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lang w:val="en-US"/>
        </w:rPr>
      </w:pPr>
      <w:r>
        <w:rPr>
          <w:lang w:val="en-US"/>
        </w:rPr>
        <w:t xml:space="preserve">Assessment of pesticide use against Tephrtidae fruit fly and other pest among </w:t>
      </w:r>
      <w:bookmarkStart w:id="0" w:name="_Hlk77400354"/>
      <w:r>
        <w:rPr>
          <w:lang w:val="en-US"/>
        </w:rPr>
        <w:t>small-scale solanaceous vegetable farmers</w:t>
      </w:r>
      <w:bookmarkEnd w:id="0"/>
      <w:bookmarkStart w:id="1" w:name="_Hlk77400401"/>
      <w:r>
        <w:rPr>
          <w:lang w:val="en-US"/>
        </w:rPr>
        <w:t xml:space="preserve"> in Bugorhe-Kabare the Dem</w:t>
      </w:r>
      <w:bookmarkStart w:id="30" w:name="_GoBack"/>
      <w:bookmarkEnd w:id="30"/>
      <w:r>
        <w:rPr>
          <w:lang w:val="en-US"/>
        </w:rPr>
        <w:t>ocratic Republic of Congo</w:t>
      </w:r>
      <w:bookmarkEnd w:id="1"/>
    </w:p>
    <w:p>
      <w:pPr>
        <w:pStyle w:val="22"/>
        <w:jc w:val="both"/>
        <w:rPr>
          <w:b/>
          <w:color w:val="auto"/>
          <w:lang w:val="en-US"/>
        </w:rPr>
      </w:pPr>
      <w:bookmarkStart w:id="2" w:name="_Hlk81062016"/>
    </w:p>
    <w:p>
      <w:pPr>
        <w:pStyle w:val="22"/>
        <w:jc w:val="both"/>
        <w:rPr>
          <w:color w:val="auto"/>
          <w:lang w:val="en-US"/>
        </w:rPr>
      </w:pPr>
      <w:r>
        <w:rPr>
          <w:color w:val="auto"/>
          <w:lang w:val="en-US"/>
        </w:rPr>
        <w:t xml:space="preserve">Rubabura, K.JA. </w:t>
      </w:r>
      <w:r>
        <w:rPr>
          <w:color w:val="auto"/>
          <w:vertAlign w:val="superscript"/>
          <w:lang w:val="en-US"/>
        </w:rPr>
        <w:t>1</w:t>
      </w:r>
      <w:r>
        <w:rPr>
          <w:color w:val="auto"/>
          <w:lang w:val="en-US"/>
        </w:rPr>
        <w:t>*, Ndatabaye, L.F.</w:t>
      </w:r>
      <w:r>
        <w:rPr>
          <w:color w:val="auto"/>
          <w:vertAlign w:val="superscript"/>
          <w:lang w:val="en-US"/>
        </w:rPr>
        <w:t>1</w:t>
      </w:r>
      <w:r>
        <w:rPr>
          <w:color w:val="auto"/>
          <w:lang w:val="en-US"/>
        </w:rPr>
        <w:t>, Lina, A.A.</w:t>
      </w:r>
      <w:r>
        <w:rPr>
          <w:color w:val="auto"/>
          <w:sz w:val="23"/>
          <w:szCs w:val="23"/>
          <w:vertAlign w:val="superscript"/>
          <w:lang w:val="en-US"/>
        </w:rPr>
        <w:t xml:space="preserve"> 2</w:t>
      </w:r>
      <w:r>
        <w:rPr>
          <w:color w:val="auto"/>
          <w:lang w:val="en-US"/>
        </w:rPr>
        <w:t xml:space="preserve"> and Muhigwa, B.JB. </w:t>
      </w:r>
      <w:r>
        <w:rPr>
          <w:color w:val="auto"/>
          <w:sz w:val="23"/>
          <w:szCs w:val="23"/>
          <w:vertAlign w:val="superscript"/>
          <w:lang w:val="en-US"/>
        </w:rPr>
        <w:t>2</w:t>
      </w:r>
    </w:p>
    <w:p>
      <w:pPr>
        <w:pStyle w:val="22"/>
        <w:jc w:val="both"/>
        <w:rPr>
          <w:color w:val="auto"/>
          <w:sz w:val="23"/>
          <w:szCs w:val="23"/>
          <w:lang w:val="en-US"/>
        </w:rPr>
      </w:pPr>
    </w:p>
    <w:p>
      <w:pPr>
        <w:pStyle w:val="22"/>
        <w:jc w:val="both"/>
        <w:rPr>
          <w:color w:val="auto"/>
          <w:sz w:val="23"/>
          <w:szCs w:val="23"/>
          <w:lang w:val="en-US"/>
        </w:rPr>
      </w:pPr>
      <w:r>
        <w:rPr>
          <w:color w:val="auto"/>
          <w:sz w:val="23"/>
          <w:szCs w:val="23"/>
          <w:lang w:val="en-US"/>
        </w:rPr>
        <w:t>1.Agricultural Entomology laboratory, Entomology Section, Research Centre in Natural Sciences (CRSN-Lwiro), PO: D.S. / Bukavu, DR. Congo</w:t>
      </w:r>
    </w:p>
    <w:p>
      <w:pPr>
        <w:pStyle w:val="22"/>
        <w:jc w:val="both"/>
        <w:rPr>
          <w:color w:val="auto"/>
          <w:sz w:val="23"/>
          <w:szCs w:val="23"/>
          <w:lang w:val="en-US"/>
        </w:rPr>
      </w:pPr>
      <w:r>
        <w:rPr>
          <w:color w:val="auto"/>
          <w:sz w:val="23"/>
          <w:szCs w:val="23"/>
          <w:lang w:val="en-US"/>
        </w:rPr>
        <w:t>2.Department of Biology, State University of Bukavu, PO: 570/Bukavu, DR. Congo</w:t>
      </w:r>
    </w:p>
    <w:p>
      <w:pPr>
        <w:pStyle w:val="22"/>
        <w:jc w:val="both"/>
        <w:rPr>
          <w:b/>
          <w:color w:val="auto"/>
          <w:sz w:val="23"/>
          <w:szCs w:val="23"/>
          <w:lang w:val="en-US"/>
        </w:rPr>
      </w:pPr>
    </w:p>
    <w:p>
      <w:pPr>
        <w:pStyle w:val="22"/>
        <w:jc w:val="both"/>
        <w:rPr>
          <w:b/>
          <w:color w:val="auto"/>
          <w:sz w:val="23"/>
          <w:szCs w:val="23"/>
          <w:lang w:val="en-US"/>
        </w:rPr>
      </w:pPr>
    </w:p>
    <w:p>
      <w:pPr>
        <w:pStyle w:val="22"/>
        <w:jc w:val="both"/>
        <w:rPr>
          <w:color w:val="auto"/>
          <w:sz w:val="23"/>
          <w:szCs w:val="23"/>
          <w:lang w:val="en-US"/>
        </w:rPr>
      </w:pPr>
      <w:r>
        <w:rPr>
          <w:color w:val="auto"/>
          <w:lang w:val="en-US"/>
        </w:rPr>
        <w:t xml:space="preserve"> *Corresponding Author: Rubabura,K.JA., </w:t>
      </w:r>
      <w:r>
        <w:rPr>
          <w:color w:val="auto"/>
          <w:sz w:val="23"/>
          <w:szCs w:val="23"/>
          <w:lang w:val="en-US"/>
        </w:rPr>
        <w:t>Agricultural Entomology laboratory, Entomology Section, Research Centre in Natural Sciences (CRSN-Lwiro), PO: D.S. / Bukavu, DR. Congo</w:t>
      </w:r>
      <w:r>
        <w:rPr>
          <w:color w:val="auto"/>
          <w:lang w:val="en-US"/>
        </w:rPr>
        <w:t xml:space="preserve">; Email: </w:t>
      </w:r>
      <w:r>
        <w:fldChar w:fldCharType="begin"/>
      </w:r>
      <w:r>
        <w:instrText xml:space="preserve"> HYPERLINK "mailto:dodorubabura@gmail.com" </w:instrText>
      </w:r>
      <w:r>
        <w:fldChar w:fldCharType="separate"/>
      </w:r>
      <w:r>
        <w:rPr>
          <w:rStyle w:val="17"/>
          <w:color w:val="auto"/>
          <w:sz w:val="23"/>
          <w:szCs w:val="23"/>
          <w:u w:val="none"/>
          <w:lang w:val="en-US"/>
        </w:rPr>
        <w:t>dodorubabura@gmail.com</w:t>
      </w:r>
      <w:r>
        <w:rPr>
          <w:rStyle w:val="17"/>
          <w:color w:val="auto"/>
          <w:sz w:val="23"/>
          <w:szCs w:val="23"/>
          <w:u w:val="none"/>
          <w:lang w:val="en-US"/>
        </w:rPr>
        <w:fldChar w:fldCharType="end"/>
      </w:r>
    </w:p>
    <w:p>
      <w:pPr>
        <w:pStyle w:val="22"/>
        <w:jc w:val="both"/>
        <w:rPr>
          <w:color w:val="auto"/>
          <w:sz w:val="23"/>
          <w:szCs w:val="23"/>
          <w:lang w:val="en-US"/>
        </w:rPr>
      </w:pPr>
      <w:r>
        <w:rPr>
          <w:color w:val="auto"/>
          <w:lang w:val="en-US"/>
        </w:rPr>
        <w:t xml:space="preserve"> </w:t>
      </w: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bookmarkEnd w:id="2"/>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Ninety-six farmers interviewed in Kabare, east of the DR Congo during 2021. Farmers majority were males (79.17%), ranging 30 to 60 years, used different pesticides in vegetable farms and the main solanaceous crops cultivated is tomato. The use of insecticide and fungicide were high, with many different formulations of the difference class types recorded in use, (20%) endocrine disruptors, (40%) cholinesterase inhibitors, (35%) carcinogen and potential carcinogens suspected to be. A lot of out of those pesticides are unregistered for general use. Farmers applied pesticide once a week and they didn’t have specific instructions. The skin effects, headaches and dizziness are dominant. They do not have a good system of pesticide packaging management. For reducing pesticide application, we propose options of agro ecology. </w:t>
      </w:r>
      <w:bookmarkStart w:id="3" w:name="_Hlk81063510"/>
      <w:r>
        <w:rPr>
          <w:rFonts w:ascii="Times New Roman" w:hAnsi="Times New Roman" w:cs="Times New Roman"/>
          <w:sz w:val="24"/>
          <w:szCs w:val="24"/>
          <w:lang w:val="en-US"/>
        </w:rPr>
        <w:t>We suggest that the Congolese government must create a quarantine, control and surveillance service for phytosanitary products, fruits and vegetables within the DRC country and at these borders.</w:t>
      </w:r>
      <w:r>
        <w:rPr>
          <w:lang w:val="en-US"/>
        </w:rPr>
        <w:t xml:space="preserve"> </w:t>
      </w:r>
      <w:r>
        <w:rPr>
          <w:rFonts w:ascii="Times New Roman" w:hAnsi="Times New Roman" w:cs="Times New Roman"/>
          <w:sz w:val="24"/>
          <w:szCs w:val="24"/>
          <w:lang w:val="en-US"/>
        </w:rPr>
        <w:t>Also, it needs urgent action from the federal and regional governments to formulate policy, design legislation, and enforcing for its implementation concerning the supply, transportation, storage, appropriateness, and application of harmful pesticides.</w:t>
      </w:r>
    </w:p>
    <w:p>
      <w:pPr>
        <w:spacing w:after="0" w:line="240" w:lineRule="auto"/>
        <w:jc w:val="both"/>
        <w:rPr>
          <w:rFonts w:ascii="Times New Roman" w:hAnsi="Times New Roman" w:cs="Times New Roman"/>
          <w:bCs/>
          <w:sz w:val="24"/>
          <w:szCs w:val="24"/>
          <w:lang w:val="en-US"/>
        </w:rPr>
      </w:pPr>
    </w:p>
    <w:p>
      <w:pPr>
        <w:spacing w:after="0" w:line="240" w:lineRule="auto"/>
        <w:rPr>
          <w:rFonts w:ascii="Times New Roman" w:hAnsi="Times New Roman" w:cs="Times New Roman"/>
          <w:b/>
          <w:bCs/>
          <w:sz w:val="24"/>
          <w:szCs w:val="24"/>
          <w:lang w:val="en-US"/>
        </w:rPr>
        <w:sectPr>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Keywords</w:t>
      </w:r>
      <w:r>
        <w:rPr>
          <w:rFonts w:ascii="Times New Roman" w:hAnsi="Times New Roman" w:cs="Times New Roman"/>
          <w:sz w:val="24"/>
          <w:szCs w:val="24"/>
          <w:lang w:val="en-US"/>
        </w:rPr>
        <w:t>:</w:t>
      </w:r>
      <w:bookmarkEnd w:id="3"/>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pesticide</w:t>
      </w:r>
      <w:r>
        <w:rPr>
          <w:lang w:val="en-US"/>
        </w:rPr>
        <w:t xml:space="preserve">; </w:t>
      </w:r>
      <w:r>
        <w:rPr>
          <w:rFonts w:ascii="Times New Roman" w:hAnsi="Times New Roman" w:cs="Times New Roman"/>
          <w:bCs/>
          <w:sz w:val="24"/>
          <w:szCs w:val="24"/>
          <w:lang w:val="en-US"/>
        </w:rPr>
        <w:t>market gardeners’ crops;</w:t>
      </w:r>
      <w:r>
        <w:rPr>
          <w:lang w:val="en-US"/>
        </w:rPr>
        <w:t xml:space="preserve"> </w:t>
      </w:r>
      <w:r>
        <w:rPr>
          <w:rFonts w:ascii="Times New Roman" w:hAnsi="Times New Roman" w:cs="Times New Roman"/>
          <w:bCs/>
          <w:sz w:val="24"/>
          <w:szCs w:val="24"/>
          <w:lang w:val="en-US"/>
        </w:rPr>
        <w:t>farmer’s small holders</w:t>
      </w:r>
      <w:r>
        <w:rPr>
          <w:lang w:val="en-US"/>
        </w:rPr>
        <w:t xml:space="preserve">; </w:t>
      </w:r>
      <w:r>
        <w:rPr>
          <w:rFonts w:ascii="Times New Roman" w:hAnsi="Times New Roman" w:cs="Times New Roman"/>
          <w:bCs/>
          <w:sz w:val="24"/>
          <w:szCs w:val="24"/>
          <w:lang w:val="en-US"/>
        </w:rPr>
        <w:t>endocrine disruptors</w:t>
      </w:r>
      <w:r>
        <w:rPr>
          <w:lang w:val="en-US"/>
        </w:rPr>
        <w:t xml:space="preserve">; </w:t>
      </w:r>
      <w:r>
        <w:rPr>
          <w:rFonts w:ascii="Times New Roman" w:hAnsi="Times New Roman" w:cs="Times New Roman"/>
          <w:sz w:val="24"/>
          <w:szCs w:val="24"/>
          <w:lang w:val="en-US"/>
        </w:rPr>
        <w:t>cholinesterase inhibitors</w:t>
      </w:r>
    </w:p>
    <w:p>
      <w:pPr>
        <w:spacing w:after="0" w:line="240" w:lineRule="auto"/>
        <w:rPr>
          <w:rFonts w:ascii="Times New Roman" w:hAnsi="Times New Roman" w:cs="Times New Roman"/>
          <w:b/>
          <w:bCs/>
          <w:sz w:val="24"/>
          <w:szCs w:val="24"/>
          <w:lang w:val="en-US"/>
        </w:rPr>
      </w:pPr>
      <w:bookmarkStart w:id="4" w:name="_Hlk81063111"/>
    </w:p>
    <w:p>
      <w:pPr>
        <w:spacing w:after="0" w:line="240" w:lineRule="auto"/>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1.Introduction</w:t>
      </w:r>
    </w:p>
    <w:bookmarkEnd w:id="4"/>
    <w:p>
      <w:pPr>
        <w:spacing w:after="0" w:line="240" w:lineRule="auto"/>
        <w:jc w:val="both"/>
        <w:rPr>
          <w:rFonts w:ascii="Times New Roman" w:hAnsi="Times New Roman" w:cs="Times New Roman"/>
          <w:bCs/>
          <w:sz w:val="24"/>
          <w:szCs w:val="24"/>
          <w:lang w:val="en-US"/>
        </w:rPr>
      </w:pPr>
    </w:p>
    <w:p>
      <w:pPr>
        <w:spacing w:after="0" w:line="240" w:lineRule="auto"/>
        <w:jc w:val="both"/>
        <w:rPr>
          <w:ins w:id="0" w:author="Windows User" w:date="2022-02-21T18:31:00Z"/>
          <w:rFonts w:ascii="Times New Roman" w:hAnsi="Times New Roman" w:cs="Times New Roman"/>
          <w:bCs/>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Different types of insect pests afflict production in western Albertan Rift area </w:t>
      </w:r>
      <w:r>
        <w:rPr>
          <w:rFonts w:ascii="Times New Roman" w:hAnsi="Times New Roman" w:cs="Times New Roman"/>
          <w:bCs/>
          <w:sz w:val="24"/>
          <w:szCs w:val="24"/>
          <w:vertAlign w:val="superscript"/>
          <w:lang w:val="en-US"/>
        </w:rPr>
        <w:t>[1, 2]</w:t>
      </w:r>
      <w:r>
        <w:rPr>
          <w:rFonts w:ascii="Times New Roman" w:hAnsi="Times New Roman" w:cs="Times New Roman"/>
          <w:bCs/>
          <w:sz w:val="24"/>
          <w:szCs w:val="24"/>
          <w:lang w:val="en-US"/>
        </w:rPr>
        <w:t xml:space="preserve">. Tephritid fruit flies such as </w:t>
      </w:r>
      <w:r>
        <w:rPr>
          <w:rFonts w:ascii="Times New Roman" w:hAnsi="Times New Roman" w:cs="Times New Roman"/>
          <w:bCs/>
          <w:i/>
          <w:sz w:val="24"/>
          <w:szCs w:val="24"/>
          <w:lang w:val="en-US"/>
        </w:rPr>
        <w:t xml:space="preserve">Dacus bivittatus </w:t>
      </w:r>
      <w:r>
        <w:rPr>
          <w:rFonts w:ascii="Times New Roman" w:hAnsi="Times New Roman" w:cs="Times New Roman"/>
          <w:bCs/>
          <w:sz w:val="24"/>
          <w:szCs w:val="24"/>
          <w:lang w:val="en-US"/>
        </w:rPr>
        <w:t xml:space="preserve">(Bigot), </w:t>
      </w:r>
      <w:r>
        <w:rPr>
          <w:rFonts w:ascii="Times New Roman" w:hAnsi="Times New Roman" w:cs="Times New Roman"/>
          <w:bCs/>
          <w:i/>
          <w:sz w:val="24"/>
          <w:szCs w:val="24"/>
          <w:lang w:val="en-US"/>
        </w:rPr>
        <w:t xml:space="preserve">D. punctatifrons </w:t>
      </w:r>
      <w:r>
        <w:rPr>
          <w:rFonts w:ascii="Times New Roman" w:hAnsi="Times New Roman" w:cs="Times New Roman"/>
          <w:bCs/>
          <w:sz w:val="24"/>
          <w:szCs w:val="24"/>
          <w:lang w:val="en-US"/>
        </w:rPr>
        <w:t xml:space="preserve">Karsch, </w:t>
      </w:r>
      <w:r>
        <w:rPr>
          <w:rFonts w:ascii="Times New Roman" w:hAnsi="Times New Roman" w:cs="Times New Roman"/>
          <w:bCs/>
          <w:i/>
          <w:sz w:val="24"/>
          <w:szCs w:val="24"/>
          <w:lang w:val="en-US"/>
        </w:rPr>
        <w:t xml:space="preserve">Batrocera dorsalis </w:t>
      </w:r>
      <w:r>
        <w:rPr>
          <w:rFonts w:ascii="Times New Roman" w:hAnsi="Times New Roman" w:cs="Times New Roman"/>
          <w:bCs/>
          <w:sz w:val="24"/>
          <w:szCs w:val="24"/>
          <w:lang w:val="en-US"/>
        </w:rPr>
        <w:t xml:space="preserve">(Hendel), </w:t>
      </w:r>
      <w:r>
        <w:rPr>
          <w:rFonts w:ascii="Times New Roman" w:hAnsi="Times New Roman" w:cs="Times New Roman"/>
          <w:bCs/>
          <w:i/>
          <w:sz w:val="24"/>
          <w:szCs w:val="24"/>
          <w:lang w:val="en-US"/>
        </w:rPr>
        <w:t xml:space="preserve">B. latifrons </w:t>
      </w:r>
      <w:r>
        <w:rPr>
          <w:rFonts w:ascii="Times New Roman" w:hAnsi="Times New Roman" w:cs="Times New Roman"/>
          <w:bCs/>
          <w:sz w:val="24"/>
          <w:szCs w:val="24"/>
          <w:lang w:val="en-US"/>
        </w:rPr>
        <w:t>(Hendel),</w:t>
      </w:r>
      <w:r>
        <w:rPr>
          <w:rFonts w:ascii="Times New Roman" w:hAnsi="Times New Roman" w:cs="Times New Roman"/>
          <w:bCs/>
          <w:i/>
          <w:sz w:val="24"/>
          <w:szCs w:val="24"/>
          <w:lang w:val="en-US"/>
        </w:rPr>
        <w:t>Ceratitis cosyra</w:t>
      </w:r>
      <w:r>
        <w:rPr>
          <w:rFonts w:ascii="Times New Roman" w:hAnsi="Times New Roman" w:cs="Times New Roman"/>
          <w:bCs/>
          <w:sz w:val="24"/>
          <w:szCs w:val="24"/>
          <w:lang w:val="en-US"/>
        </w:rPr>
        <w:t xml:space="preserve"> (Walker), </w:t>
      </w:r>
      <w:r>
        <w:rPr>
          <w:rFonts w:ascii="Times New Roman" w:hAnsi="Times New Roman" w:cs="Times New Roman"/>
          <w:bCs/>
          <w:i/>
          <w:sz w:val="24"/>
          <w:szCs w:val="24"/>
          <w:lang w:val="en-US"/>
        </w:rPr>
        <w:t xml:space="preserve">C. rosa </w:t>
      </w:r>
      <w:r>
        <w:rPr>
          <w:rFonts w:ascii="Times New Roman" w:hAnsi="Times New Roman" w:cs="Times New Roman"/>
          <w:bCs/>
          <w:sz w:val="24"/>
          <w:szCs w:val="24"/>
          <w:lang w:val="en-US"/>
        </w:rPr>
        <w:t xml:space="preserve">Karsch, </w:t>
      </w:r>
      <w:r>
        <w:rPr>
          <w:rFonts w:ascii="Times New Roman" w:hAnsi="Times New Roman" w:cs="Times New Roman"/>
          <w:bCs/>
          <w:i/>
          <w:sz w:val="24"/>
          <w:szCs w:val="24"/>
          <w:lang w:val="en-US"/>
        </w:rPr>
        <w:t xml:space="preserve">C. fasciventris    </w:t>
      </w:r>
      <w:r>
        <w:rPr>
          <w:rFonts w:ascii="Times New Roman" w:hAnsi="Times New Roman" w:cs="Times New Roman"/>
          <w:bCs/>
          <w:sz w:val="24"/>
          <w:szCs w:val="24"/>
          <w:lang w:val="en-US"/>
        </w:rPr>
        <w:t xml:space="preserve">Bezzi, </w:t>
      </w:r>
      <w:r>
        <w:rPr>
          <w:rFonts w:ascii="Times New Roman" w:hAnsi="Times New Roman" w:cs="Times New Roman"/>
          <w:bCs/>
          <w:i/>
          <w:sz w:val="24"/>
          <w:szCs w:val="24"/>
          <w:lang w:val="en-US"/>
        </w:rPr>
        <w:t xml:space="preserve">C. capitate </w:t>
      </w:r>
      <w:r>
        <w:rPr>
          <w:rFonts w:ascii="Times New Roman" w:hAnsi="Times New Roman" w:cs="Times New Roman"/>
          <w:bCs/>
          <w:sz w:val="24"/>
          <w:szCs w:val="24"/>
          <w:lang w:val="en-US"/>
        </w:rPr>
        <w:t xml:space="preserve">(Wiedemann), </w:t>
      </w:r>
      <w:r>
        <w:rPr>
          <w:rFonts w:ascii="Times New Roman" w:hAnsi="Times New Roman" w:cs="Times New Roman"/>
          <w:bCs/>
          <w:i/>
          <w:sz w:val="24"/>
          <w:szCs w:val="24"/>
          <w:lang w:val="en-US"/>
        </w:rPr>
        <w:t xml:space="preserve">Zeugodacus cucurbitae </w:t>
      </w:r>
      <w:r>
        <w:rPr>
          <w:rFonts w:ascii="Times New Roman" w:hAnsi="Times New Roman" w:cs="Times New Roman"/>
          <w:bCs/>
          <w:sz w:val="24"/>
          <w:szCs w:val="24"/>
          <w:lang w:val="en-US"/>
        </w:rPr>
        <w:t xml:space="preserve">(Coquillett) and other pests such as </w:t>
      </w:r>
      <w:r>
        <w:rPr>
          <w:rFonts w:ascii="Times New Roman" w:hAnsi="Times New Roman" w:cs="Times New Roman"/>
          <w:bCs/>
          <w:i/>
          <w:sz w:val="24"/>
          <w:szCs w:val="24"/>
          <w:lang w:val="en-US"/>
        </w:rPr>
        <w:t>Anarsia lineatella</w:t>
      </w:r>
      <w:r>
        <w:rPr>
          <w:rFonts w:ascii="Times New Roman" w:hAnsi="Times New Roman" w:cs="Times New Roman"/>
          <w:bCs/>
          <w:sz w:val="24"/>
          <w:szCs w:val="24"/>
          <w:lang w:val="en-US"/>
        </w:rPr>
        <w:t xml:space="preserve"> Zeller (Lepidoptera, Gelechiidae), </w:t>
      </w:r>
      <w:r>
        <w:rPr>
          <w:rFonts w:ascii="Times New Roman" w:hAnsi="Times New Roman" w:cs="Times New Roman"/>
          <w:bCs/>
          <w:i/>
          <w:sz w:val="24"/>
          <w:szCs w:val="24"/>
          <w:lang w:val="en-US"/>
        </w:rPr>
        <w:t>Comstockaspis perniciosus</w:t>
      </w:r>
      <w:r>
        <w:rPr>
          <w:rFonts w:ascii="Times New Roman" w:hAnsi="Times New Roman" w:cs="Times New Roman"/>
          <w:bCs/>
          <w:sz w:val="24"/>
          <w:szCs w:val="24"/>
          <w:lang w:val="en-US"/>
        </w:rPr>
        <w:t xml:space="preserve"> (Comstock) (Hemiptera: Diaspididae)  constitute a major constraint to increased production of fruits and vegetables in orchards and gardens</w:t>
      </w:r>
      <w:r>
        <w:rPr>
          <w:rFonts w:ascii="Times New Roman" w:hAnsi="Times New Roman" w:cs="Times New Roman"/>
          <w:bCs/>
          <w:sz w:val="24"/>
          <w:szCs w:val="24"/>
          <w:vertAlign w:val="superscript"/>
          <w:lang w:val="en-US"/>
        </w:rPr>
        <w:t>[3,4,5,6,7]</w:t>
      </w:r>
      <w:r>
        <w:rPr>
          <w:rFonts w:ascii="Times New Roman" w:hAnsi="Times New Roman" w:cs="Times New Roman"/>
          <w:bCs/>
          <w:sz w:val="24"/>
          <w:szCs w:val="24"/>
          <w:lang w:val="en-US"/>
        </w:rPr>
        <w:t xml:space="preserve"> and those small-scale farmers has a lack of fundamental horticultural knowledge </w:t>
      </w:r>
      <w:r>
        <w:rPr>
          <w:rFonts w:ascii="Times New Roman" w:hAnsi="Times New Roman" w:cs="Times New Roman"/>
          <w:bCs/>
          <w:sz w:val="24"/>
          <w:szCs w:val="24"/>
          <w:vertAlign w:val="superscript"/>
          <w:lang w:val="en-US"/>
        </w:rPr>
        <w:t>[8]</w:t>
      </w:r>
      <w:r>
        <w:rPr>
          <w:rFonts w:ascii="Times New Roman" w:hAnsi="Times New Roman" w:cs="Times New Roman"/>
          <w:bCs/>
          <w:sz w:val="24"/>
          <w:szCs w:val="24"/>
          <w:lang w:val="en-US"/>
        </w:rPr>
        <w:t xml:space="preserve">. For example, the native species of tephritid fruit flies cause high damage and serious problems to growers. However, the invasion of </w:t>
      </w:r>
      <w:r>
        <w:rPr>
          <w:rFonts w:ascii="Times New Roman" w:hAnsi="Times New Roman" w:cs="Times New Roman"/>
          <w:bCs/>
          <w:i/>
          <w:sz w:val="24"/>
          <w:szCs w:val="24"/>
          <w:lang w:val="en-US"/>
        </w:rPr>
        <w:t>B.</w:t>
      </w:r>
      <w:r>
        <w:rPr>
          <w:rFonts w:ascii="Times New Roman" w:hAnsi="Times New Roman" w:cs="Times New Roman"/>
          <w:bCs/>
          <w:sz w:val="24"/>
          <w:szCs w:val="24"/>
          <w:lang w:val="en-US"/>
        </w:rPr>
        <w:t xml:space="preserve"> dorsalis has exacerbated the situation, with damage frequency reaching 100% in the absence of effective control</w:t>
      </w:r>
      <w:r>
        <w:rPr>
          <w:rFonts w:ascii="Times New Roman" w:hAnsi="Times New Roman" w:cs="Times New Roman"/>
          <w:bCs/>
          <w:sz w:val="24"/>
          <w:szCs w:val="24"/>
          <w:vertAlign w:val="superscript"/>
          <w:lang w:val="en-US"/>
        </w:rPr>
        <w:t xml:space="preserve"> [9, 10]</w:t>
      </w:r>
      <w:r>
        <w:rPr>
          <w:rFonts w:ascii="Times New Roman" w:hAnsi="Times New Roman" w:cs="Times New Roman"/>
          <w:bCs/>
          <w:sz w:val="24"/>
          <w:szCs w:val="24"/>
          <w:lang w:val="en-US"/>
        </w:rPr>
        <w:t xml:space="preserve">. This species is highly invasive than local fruit fly species in smallholder crops </w:t>
      </w:r>
      <w:r>
        <w:rPr>
          <w:rFonts w:ascii="Times New Roman" w:hAnsi="Times New Roman" w:cs="Times New Roman"/>
          <w:bCs/>
          <w:sz w:val="24"/>
          <w:szCs w:val="24"/>
          <w:vertAlign w:val="superscript"/>
          <w:lang w:val="en-US"/>
        </w:rPr>
        <w:t>[9]</w:t>
      </w:r>
      <w:r>
        <w:rPr>
          <w:rFonts w:ascii="Times New Roman" w:hAnsi="Times New Roman" w:cs="Times New Roman"/>
          <w:bCs/>
          <w:sz w:val="24"/>
          <w:szCs w:val="24"/>
          <w:lang w:val="en-US"/>
        </w:rPr>
        <w:t xml:space="preserve">. Even today, </w:t>
      </w:r>
      <w:r>
        <w:rPr>
          <w:rFonts w:ascii="Times New Roman" w:hAnsi="Times New Roman" w:cs="Times New Roman"/>
          <w:bCs/>
          <w:sz w:val="24"/>
          <w:szCs w:val="24"/>
          <w:vertAlign w:val="superscript"/>
          <w:lang w:val="en-US"/>
        </w:rPr>
        <w:t>[11, 12]</w:t>
      </w:r>
      <w:r>
        <w:rPr>
          <w:rFonts w:ascii="Times New Roman" w:hAnsi="Times New Roman" w:cs="Times New Roman"/>
          <w:bCs/>
          <w:sz w:val="24"/>
          <w:szCs w:val="24"/>
          <w:lang w:val="en-US"/>
        </w:rPr>
        <w:t xml:space="preserve"> show significantly losses through direct damage to fruits, vegetables and loss of market opportunities. </w:t>
      </w:r>
      <w:r>
        <w:rPr>
          <w:rStyle w:val="43"/>
          <w:rFonts w:ascii="Times New Roman" w:hAnsi="Times New Roman" w:cs="Times New Roman"/>
          <w:sz w:val="24"/>
          <w:szCs w:val="24"/>
          <w:lang w:val="en"/>
        </w:rPr>
        <w:t>According to Mengistie</w:t>
      </w:r>
      <w:r>
        <w:rPr>
          <w:rFonts w:ascii="Times New Roman" w:hAnsi="Times New Roman" w:cs="Times New Roman"/>
          <w:bCs/>
          <w:sz w:val="24"/>
          <w:szCs w:val="24"/>
          <w:vertAlign w:val="superscript"/>
          <w:lang w:val="en-US"/>
        </w:rPr>
        <w:t>[13, 14]</w:t>
      </w:r>
      <w:r>
        <w:rPr>
          <w:rFonts w:ascii="Times New Roman" w:hAnsi="Times New Roman" w:cs="Times New Roman"/>
          <w:bCs/>
          <w:sz w:val="24"/>
          <w:szCs w:val="24"/>
          <w:lang w:val="en-US"/>
        </w:rPr>
        <w:t>, Fikadu</w:t>
      </w:r>
      <w:r>
        <w:rPr>
          <w:rFonts w:ascii="Times New Roman" w:hAnsi="Times New Roman" w:cs="Times New Roman"/>
          <w:bCs/>
          <w:sz w:val="24"/>
          <w:szCs w:val="24"/>
          <w:vertAlign w:val="superscript"/>
          <w:lang w:val="en-US"/>
        </w:rPr>
        <w:t>[15]</w:t>
      </w:r>
      <w:r>
        <w:rPr>
          <w:rStyle w:val="43"/>
          <w:rFonts w:ascii="Times New Roman" w:hAnsi="Times New Roman" w:cs="Times New Roman"/>
          <w:sz w:val="24"/>
          <w:szCs w:val="24"/>
          <w:lang w:val="en"/>
        </w:rPr>
        <w:t xml:space="preserve">  </w:t>
      </w:r>
      <w:r>
        <w:rPr>
          <w:rFonts w:ascii="Times New Roman" w:hAnsi="Times New Roman" w:cs="Times New Roman"/>
          <w:bCs/>
          <w:sz w:val="24"/>
          <w:szCs w:val="24"/>
          <w:lang w:val="en-US"/>
        </w:rPr>
        <w:t xml:space="preserve">pesticide refers to a wide range of compounds including insecticides, herbicides, fungicides, rodenticides, molluscicides and plant growth regulators. Promoting the sustainability, several authors </w:t>
      </w:r>
      <w:r>
        <w:rPr>
          <w:rFonts w:ascii="Times New Roman" w:hAnsi="Times New Roman" w:cs="Times New Roman"/>
          <w:bCs/>
          <w:sz w:val="24"/>
          <w:szCs w:val="24"/>
          <w:vertAlign w:val="superscript"/>
          <w:lang w:val="en-US"/>
        </w:rPr>
        <w:t>[11,16,17, 18, 19, 20]</w:t>
      </w:r>
      <w:r>
        <w:rPr>
          <w:rFonts w:ascii="Times New Roman" w:hAnsi="Times New Roman" w:cs="Times New Roman"/>
          <w:bCs/>
          <w:sz w:val="24"/>
          <w:szCs w:val="24"/>
          <w:lang w:val="en-US"/>
        </w:rPr>
        <w:t xml:space="preserve"> </w:t>
      </w:r>
      <w:r>
        <w:rPr>
          <w:rStyle w:val="43"/>
          <w:rFonts w:ascii="Times New Roman" w:hAnsi="Times New Roman" w:cs="Times New Roman"/>
          <w:sz w:val="24"/>
          <w:szCs w:val="24"/>
          <w:lang w:val="en"/>
        </w:rPr>
        <w:t>demonstrated that agro-pesticide technologies (insecticides, fungicides and herbicides) were one of the driving forces for the development of agriculture</w:t>
      </w:r>
      <w:r>
        <w:rPr>
          <w:rFonts w:ascii="Times New Roman" w:hAnsi="Times New Roman" w:cs="Times New Roman"/>
          <w:bCs/>
          <w:sz w:val="24"/>
          <w:szCs w:val="24"/>
          <w:lang w:val="en-US"/>
        </w:rPr>
        <w:t xml:space="preserve">. Moreover, requirement of pesticides is higher in Bugorhe area at Kabare, South Kivu province. Bugorhe area is one of the major suppliers of vegetables in the Bukavu town. However, the sharp increase in the urban population of Bukavu town poses several challenges, including food security (supplying these cities with food), job creation and income generation </w:t>
      </w:r>
      <w:r>
        <w:rPr>
          <w:rFonts w:ascii="Times New Roman" w:hAnsi="Times New Roman" w:cs="Times New Roman"/>
          <w:bCs/>
          <w:sz w:val="24"/>
          <w:szCs w:val="24"/>
          <w:vertAlign w:val="superscript"/>
          <w:lang w:val="en-US"/>
        </w:rPr>
        <w:t>[21, 24]</w:t>
      </w:r>
      <w:r>
        <w:rPr>
          <w:rFonts w:ascii="Times New Roman" w:hAnsi="Times New Roman" w:cs="Times New Roman"/>
          <w:bCs/>
          <w:sz w:val="24"/>
          <w:szCs w:val="24"/>
          <w:lang w:val="en-US"/>
        </w:rPr>
        <w:t xml:space="preserve">. In order to meet these challenges, poor families in cities resort to market gardening </w:t>
      </w:r>
      <w:r>
        <w:rPr>
          <w:rFonts w:ascii="Times New Roman" w:hAnsi="Times New Roman" w:cs="Times New Roman"/>
          <w:bCs/>
          <w:sz w:val="24"/>
          <w:szCs w:val="24"/>
          <w:vertAlign w:val="superscript"/>
          <w:lang w:val="en-US"/>
        </w:rPr>
        <w:t>[24, 25]</w:t>
      </w:r>
      <w:r>
        <w:rPr>
          <w:rFonts w:ascii="Times New Roman" w:hAnsi="Times New Roman" w:cs="Times New Roman"/>
          <w:bCs/>
          <w:sz w:val="24"/>
          <w:szCs w:val="24"/>
          <w:lang w:val="en-US"/>
        </w:rPr>
        <w:t xml:space="preserve">. These market garden centers generally exploit fruit vegetables (tomato, chili, pepper, eggplant, okra, and watermelon), tubers / bulb (carrot, onion) and some exotic leafy vegetables (scallions, leek). Indeed, Ekesi </w:t>
      </w:r>
      <w:r>
        <w:rPr>
          <w:rFonts w:ascii="Times New Roman" w:hAnsi="Times New Roman" w:cs="Times New Roman"/>
          <w:bCs/>
          <w:sz w:val="24"/>
          <w:szCs w:val="24"/>
          <w:vertAlign w:val="superscript"/>
          <w:lang w:val="en-US"/>
        </w:rPr>
        <w:t>[10]</w:t>
      </w:r>
      <w:r>
        <w:rPr>
          <w:rFonts w:ascii="Times New Roman" w:hAnsi="Times New Roman" w:cs="Times New Roman"/>
          <w:bCs/>
          <w:sz w:val="24"/>
          <w:szCs w:val="24"/>
          <w:lang w:val="en-US"/>
        </w:rPr>
        <w:t xml:space="preserve"> reported that. Again, market garden smallholders have a lot of difficult to get chemical pesticides, traps, lures and food baits, lack of IPM method and IPM experts, use and consequences chemical, lack of packaging management. Those market garden smallholders saw and know fruit flies and other pest at solanaceous crop. In addition, the market garden smallholders do not know the good way to use chemical pesticides and traps such as lures as well as food bait are not sold in the east of the DRC in general and in South Kivu in particular. Relatively no pesticides on market garden such as solanaceous crop in study area. However, paper assesses farmers’ smallholders chemical use in control of Solanaceous (tomato, eggplant, pepper, chili) pests Bugorhe-Kabare area at the western of Albertan Rift area.</w:t>
      </w:r>
    </w:p>
    <w:p>
      <w:pPr>
        <w:spacing w:after="0" w:line="240" w:lineRule="auto"/>
        <w:jc w:val="both"/>
        <w:rPr>
          <w:rFonts w:ascii="Times New Roman" w:hAnsi="Times New Roman" w:cs="Times New Roman"/>
          <w:bCs/>
          <w:sz w:val="24"/>
          <w:szCs w:val="24"/>
          <w:lang w:val="en-US"/>
        </w:rPr>
      </w:pPr>
    </w:p>
    <w:p>
      <w:pPr>
        <w:spacing w:after="0" w:line="240" w:lineRule="auto"/>
        <w:rPr>
          <w:rFonts w:ascii="Times New Roman" w:hAnsi="Times New Roman" w:cs="Times New Roman"/>
          <w:b/>
          <w:bCs/>
          <w:sz w:val="24"/>
          <w:szCs w:val="24"/>
          <w:lang w:val="en-US"/>
        </w:rPr>
      </w:pPr>
      <w:bookmarkStart w:id="5" w:name="_Hlk81064495"/>
      <w:r>
        <w:rPr>
          <w:rFonts w:ascii="Times New Roman" w:hAnsi="Times New Roman" w:cs="Times New Roman"/>
          <w:b/>
          <w:bCs/>
          <w:sz w:val="24"/>
          <w:szCs w:val="24"/>
          <w:lang w:val="en-US"/>
        </w:rPr>
        <w:t>2.Materials and Methods</w:t>
      </w:r>
      <w:bookmarkEnd w:id="5"/>
    </w:p>
    <w:p>
      <w:pPr>
        <w:spacing w:after="0" w:line="240" w:lineRule="auto"/>
        <w:rPr>
          <w:rFonts w:ascii="Times New Roman" w:hAnsi="Times New Roman" w:cs="Times New Roman"/>
          <w:b/>
          <w:bCs/>
          <w:sz w:val="24"/>
          <w:szCs w:val="24"/>
          <w:lang w:val="en-US"/>
        </w:rPr>
      </w:pPr>
    </w:p>
    <w:p>
      <w:pPr>
        <w:autoSpaceDE w:val="0"/>
        <w:autoSpaceDN w:val="0"/>
        <w:adjustRightInd w:val="0"/>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The study </w:t>
      </w:r>
      <w:r>
        <w:rPr>
          <w:rFonts w:ascii="Times New Roman" w:hAnsi="Times New Roman" w:cs="Times New Roman"/>
          <w:bCs/>
          <w:sz w:val="24"/>
          <w:szCs w:val="24"/>
          <w:lang w:val="en-US"/>
        </w:rPr>
        <w:t xml:space="preserve">was carried out in Bugorhe area, which is located at the Kabare territory </w:t>
      </w:r>
      <w:r>
        <w:rPr>
          <w:rFonts w:ascii="Times New Roman" w:hAnsi="Times New Roman" w:cs="Times New Roman"/>
          <w:sz w:val="24"/>
          <w:szCs w:val="24"/>
          <w:lang w:val="en-US"/>
        </w:rPr>
        <w:t xml:space="preserve">(Latitude: 2° 30′ and 2° 50′S, Longitude: 28° 45′ and 28° 55′E, Southwestern of the Kivu Lake) </w:t>
      </w:r>
      <w:r>
        <w:rPr>
          <w:rFonts w:ascii="Times New Roman" w:hAnsi="Times New Roman" w:cs="Times New Roman"/>
          <w:bCs/>
          <w:sz w:val="24"/>
          <w:szCs w:val="24"/>
          <w:lang w:val="en-US"/>
        </w:rPr>
        <w:t>at the South Kivu province, eastern part of DR Congo.</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 xml:space="preserve">It is peripheral to the Kahuzi-Bièga National Park is located in the community Kabare chiefdom in South Kivu Province and inhabited by the Bashi ethnic group </w:t>
      </w:r>
      <w:r>
        <w:rPr>
          <w:rFonts w:ascii="Times New Roman" w:hAnsi="Times New Roman" w:cs="Times New Roman"/>
          <w:bCs/>
          <w:sz w:val="24"/>
          <w:szCs w:val="24"/>
          <w:vertAlign w:val="superscript"/>
          <w:lang w:val="en-US"/>
        </w:rPr>
        <w:t>[25]</w:t>
      </w:r>
      <w:r>
        <w:rPr>
          <w:rFonts w:ascii="Times New Roman" w:hAnsi="Times New Roman" w:cs="Times New Roman"/>
          <w:bCs/>
          <w:sz w:val="24"/>
          <w:szCs w:val="24"/>
          <w:lang w:val="en-US"/>
        </w:rPr>
        <w:t>. The survey covered the period from January 01 to March 28; 2021.Simple random sampling was used.  This least biased technique and also gives every element an equal chance for selection during the study</w:t>
      </w:r>
      <w:r>
        <w:rPr>
          <w:rFonts w:ascii="Times New Roman" w:hAnsi="Times New Roman" w:cs="Times New Roman"/>
          <w:bCs/>
          <w:sz w:val="24"/>
          <w:szCs w:val="24"/>
          <w:vertAlign w:val="superscript"/>
          <w:lang w:val="en-US"/>
        </w:rPr>
        <w:t>[26]</w:t>
      </w:r>
      <w:r>
        <w:rPr>
          <w:rFonts w:ascii="Times New Roman" w:hAnsi="Times New Roman" w:cs="Times New Roman"/>
          <w:bCs/>
          <w:sz w:val="24"/>
          <w:szCs w:val="24"/>
          <w:lang w:val="en-US"/>
        </w:rPr>
        <w:t xml:space="preserve"> and some criteria were followed by the quota method </w:t>
      </w:r>
      <w:r>
        <w:rPr>
          <w:rFonts w:ascii="Times New Roman" w:hAnsi="Times New Roman" w:cs="Times New Roman"/>
          <w:bCs/>
          <w:sz w:val="24"/>
          <w:szCs w:val="24"/>
          <w:vertAlign w:val="superscript"/>
          <w:lang w:val="en-US"/>
        </w:rPr>
        <w:t>[27,28]</w:t>
      </w:r>
      <w:r>
        <w:rPr>
          <w:rFonts w:ascii="Times New Roman" w:hAnsi="Times New Roman" w:cs="Times New Roman"/>
          <w:bCs/>
          <w:sz w:val="24"/>
          <w:szCs w:val="24"/>
          <w:lang w:val="en-US"/>
        </w:rPr>
        <w:t>:</w:t>
      </w:r>
      <w:r>
        <w:rPr>
          <w:lang w:val="en-US"/>
        </w:rPr>
        <w:t xml:space="preserve"> </w:t>
      </w:r>
      <w:r>
        <w:rPr>
          <w:rFonts w:ascii="Times New Roman" w:hAnsi="Times New Roman" w:cs="Times New Roman"/>
          <w:bCs/>
          <w:sz w:val="24"/>
          <w:szCs w:val="24"/>
          <w:lang w:val="en-US"/>
        </w:rPr>
        <w:t>being market gardeners (tomato, pepper, eggplant and pepper) and/or sellers of phytosanitary products and in one of the localities of the Bugorhe group, 12 market gardeners of these solanaceous and sellers of phytosanitary products of male and female sexes combined and chosen by locality, the freedom of choice left to the investigator</w:t>
      </w:r>
      <w:r>
        <w:rPr>
          <w:rFonts w:ascii="Times New Roman" w:hAnsi="Times New Roman" w:cs="Times New Roman"/>
          <w:iCs/>
          <w:sz w:val="24"/>
          <w:szCs w:val="24"/>
          <w:lang w:val="en-US"/>
        </w:rPr>
        <w:t xml:space="preserve">. </w:t>
      </w:r>
      <w:r>
        <w:rPr>
          <w:rFonts w:ascii="Times New Roman" w:hAnsi="Times New Roman" w:cs="Times New Roman"/>
          <w:bCs/>
          <w:sz w:val="24"/>
          <w:szCs w:val="24"/>
          <w:lang w:val="en-US"/>
        </w:rPr>
        <w:t xml:space="preserve">The sample size is 96 market gardeners. </w:t>
      </w:r>
      <w:r>
        <w:rPr>
          <w:rStyle w:val="43"/>
          <w:rFonts w:ascii="Times New Roman" w:hAnsi="Times New Roman" w:cs="Times New Roman"/>
          <w:sz w:val="24"/>
          <w:szCs w:val="24"/>
          <w:lang w:val="en"/>
        </w:rPr>
        <w:t>Research instrument include reconnaissance survey interview questionnaire test, interview and field survey, smallholder vegetables and focus group discussions.</w:t>
      </w:r>
      <w:r>
        <w:rPr>
          <w:lang w:val="en-US"/>
        </w:rPr>
        <w:t xml:space="preserve"> </w:t>
      </w:r>
      <w:r>
        <w:rPr>
          <w:rStyle w:val="43"/>
          <w:rFonts w:ascii="Times New Roman" w:hAnsi="Times New Roman" w:cs="Times New Roman"/>
          <w:sz w:val="24"/>
          <w:szCs w:val="24"/>
          <w:lang w:val="en"/>
        </w:rPr>
        <w:t>Semi-structured type of questionnaire considering the purposed of study the farmer’s practices, their knowledge and perceptions regarding the uses of pesticides.</w:t>
      </w:r>
      <w:r>
        <w:rPr>
          <w:rFonts w:ascii="Times New Roman" w:hAnsi="Times New Roman" w:cs="Times New Roman"/>
          <w:bCs/>
          <w:sz w:val="24"/>
          <w:szCs w:val="24"/>
          <w:lang w:val="en-US"/>
        </w:rPr>
        <w:t xml:space="preserve"> These include the socio professional characteristic of small-scale solanaceous vegetable farmers, crop production, main market gardeners’ crops used, types of pesticides, pesticide application, pesticide mixtures used, trend in pesticide use, reasons given, system pesticide packaging management. Data was obtained from primary and secondary sources. Items were designed based on published literature on the subject as well as the authors' experiences in the field. Data was collected through survey face-to-face interviews with farmer’s farm workers during activities. The questionnaire was designed and translated into Kiswahili (the national language) is understood by the majority of farmers and pre-tested small samples of farmers in the same areas before using it in this study.</w:t>
      </w:r>
      <w:r>
        <w:rPr>
          <w:lang w:val="en-US"/>
        </w:rPr>
        <w:t xml:space="preserve"> </w:t>
      </w:r>
      <w:r>
        <w:rPr>
          <w:rFonts w:ascii="Times New Roman" w:hAnsi="Times New Roman" w:cs="Times New Roman"/>
          <w:bCs/>
          <w:sz w:val="24"/>
          <w:szCs w:val="24"/>
          <w:lang w:val="en-US"/>
        </w:rPr>
        <w:t>The data were being encoded in Microsoft Excel 2010 (Microsoft Corporation, Redmond, WA, USA) and R (R Core Team, 2018) were analyzed. Two-way ANOVA was used at the significant level of 1 %.  The Tukey multiple comparison was being used too at the confidence level of 95 %. Before the variance analyze application, normality verification of data distribution hypothesis was being done by the Bartlett’s K-squared test and the descriptive result was expressed by percentage.</w:t>
      </w:r>
    </w:p>
    <w:p>
      <w:pPr>
        <w:autoSpaceDE w:val="0"/>
        <w:autoSpaceDN w:val="0"/>
        <w:adjustRightInd w:val="0"/>
        <w:spacing w:after="0" w:line="240" w:lineRule="auto"/>
        <w:jc w:val="both"/>
        <w:rPr>
          <w:rFonts w:ascii="Times New Roman" w:hAnsi="Times New Roman" w:cs="Times New Roman"/>
          <w:bCs/>
          <w:sz w:val="24"/>
          <w:szCs w:val="24"/>
          <w:lang w:val="en-US"/>
        </w:rPr>
      </w:pPr>
    </w:p>
    <w:p>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3.1. Results and discussion</w:t>
      </w:r>
    </w:p>
    <w:p>
      <w:pPr>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rPr>
          <w:rFonts w:ascii="Times New Roman" w:hAnsi="Times New Roman" w:cs="Times New Roman"/>
          <w:b/>
          <w:bCs/>
          <w:sz w:val="24"/>
          <w:szCs w:val="24"/>
          <w:lang w:val="en-US"/>
        </w:rPr>
      </w:pPr>
    </w:p>
    <w:p>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3.1.1. Socio Professional characteristic</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majority of farmers were male (79.17%) with an average age of 30, ranging from 30 to 60, reported the use of different pesticides in more vegetable farms in Bughore-Kabare zone.  According to their level of education, 46.87% of these men attended primary school and 36.46% secondary school and 16% university, while 63.54% of them did not have agricultural training and 36.46% are trained in agriculture.</w:t>
      </w:r>
      <w:r>
        <w:rPr>
          <w:lang w:val="en-US"/>
        </w:rPr>
        <w:t xml:space="preserve"> </w:t>
      </w:r>
      <w:r>
        <w:rPr>
          <w:rFonts w:ascii="Times New Roman" w:hAnsi="Times New Roman" w:cs="Times New Roman"/>
          <w:sz w:val="24"/>
          <w:szCs w:val="24"/>
          <w:lang w:val="en-US"/>
        </w:rPr>
        <w:t>Mawussi</w:t>
      </w:r>
      <w:r>
        <w:rPr>
          <w:rFonts w:ascii="Times New Roman" w:hAnsi="Times New Roman" w:cs="Times New Roman"/>
          <w:sz w:val="24"/>
          <w:szCs w:val="24"/>
          <w:vertAlign w:val="superscript"/>
          <w:lang w:val="en-US"/>
        </w:rPr>
        <w:t xml:space="preserve"> [29]</w:t>
      </w:r>
      <w:r>
        <w:rPr>
          <w:rFonts w:ascii="Times New Roman" w:hAnsi="Times New Roman" w:cs="Times New Roman"/>
          <w:sz w:val="24"/>
          <w:szCs w:val="24"/>
          <w:lang w:val="en-US"/>
        </w:rPr>
        <w:t xml:space="preserve"> Mondedji</w:t>
      </w:r>
      <w:r>
        <w:rPr>
          <w:rFonts w:ascii="Times New Roman" w:hAnsi="Times New Roman" w:cs="Times New Roman"/>
          <w:sz w:val="24"/>
          <w:szCs w:val="24"/>
          <w:vertAlign w:val="superscript"/>
          <w:lang w:val="en-US"/>
        </w:rPr>
        <w:t xml:space="preserve"> [30]</w:t>
      </w:r>
      <w:r>
        <w:rPr>
          <w:rFonts w:ascii="Times New Roman" w:hAnsi="Times New Roman" w:cs="Times New Roman"/>
          <w:sz w:val="24"/>
          <w:szCs w:val="24"/>
          <w:lang w:val="en-US"/>
        </w:rPr>
        <w:t xml:space="preserve"> show a small percentage woman (8% - 28%) are involved in market gardening in Togo too. The low involvement of women in the production of fruit vegetables (tomato, chili, eggplant and pepper) could be explained in the fact of that, women are generally not empowered to apply the phytosanitary treatment required by these crops </w:t>
      </w:r>
      <w:r>
        <w:rPr>
          <w:rFonts w:ascii="Times New Roman" w:hAnsi="Times New Roman" w:cs="Times New Roman"/>
          <w:sz w:val="24"/>
          <w:szCs w:val="24"/>
          <w:vertAlign w:val="superscript"/>
          <w:lang w:val="en-US"/>
        </w:rPr>
        <w:t>[21]</w:t>
      </w:r>
      <w:r>
        <w:rPr>
          <w:rFonts w:ascii="Times New Roman" w:hAnsi="Times New Roman" w:cs="Times New Roman"/>
          <w:sz w:val="24"/>
          <w:szCs w:val="24"/>
          <w:lang w:val="en-US"/>
        </w:rPr>
        <w:t>. Acquiring product, preparing and using, and for uninitiated who constitute a large proportion of peasant women. Our result joined the results of Mawussi</w:t>
      </w:r>
      <w:r>
        <w:rPr>
          <w:rFonts w:ascii="Times New Roman" w:hAnsi="Times New Roman" w:cs="Times New Roman"/>
          <w:sz w:val="24"/>
          <w:szCs w:val="24"/>
          <w:vertAlign w:val="superscript"/>
          <w:lang w:val="en-US"/>
        </w:rPr>
        <w:t xml:space="preserve"> [29]</w:t>
      </w:r>
      <w:r>
        <w:rPr>
          <w:rFonts w:ascii="Times New Roman" w:hAnsi="Times New Roman" w:cs="Times New Roman"/>
          <w:sz w:val="24"/>
          <w:szCs w:val="24"/>
          <w:lang w:val="en-US"/>
        </w:rPr>
        <w:t xml:space="preserve"> and Wade</w:t>
      </w:r>
      <w:r>
        <w:rPr>
          <w:rFonts w:ascii="Times New Roman" w:hAnsi="Times New Roman" w:cs="Times New Roman"/>
          <w:sz w:val="24"/>
          <w:szCs w:val="24"/>
          <w:vertAlign w:val="superscript"/>
          <w:lang w:val="en-US"/>
        </w:rPr>
        <w:t xml:space="preserve"> [30]</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the market gardeners farm carried on through no employment and/or no decent salary with a level of primary and secondary school.</w:t>
      </w:r>
      <w:r>
        <w:rPr>
          <w:rFonts w:ascii="Times New Roman" w:hAnsi="Times New Roman" w:cs="Times New Roman"/>
          <w:b/>
          <w:bCs/>
          <w:sz w:val="24"/>
          <w:szCs w:val="24"/>
          <w:lang w:val="en-US"/>
        </w:rPr>
        <w:t xml:space="preserve"> </w:t>
      </w:r>
    </w:p>
    <w:p>
      <w:pPr>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eastAsia="Times New Roman"/>
          <w:b/>
          <w:bCs/>
          <w:sz w:val="24"/>
          <w:szCs w:val="24"/>
          <w:lang w:val="en-US"/>
        </w:rPr>
      </w:pPr>
    </w:p>
    <w:p>
      <w:pPr>
        <w:autoSpaceDE w:val="0"/>
        <w:autoSpaceDN w:val="0"/>
        <w:adjustRightInd w:val="0"/>
        <w:spacing w:after="0" w:line="240" w:lineRule="auto"/>
        <w:jc w:val="both"/>
        <w:rPr>
          <w:rFonts w:ascii="Times New Roman" w:hAnsi="Times New Roman" w:eastAsia="Times New Roman"/>
          <w:b/>
          <w:bCs/>
          <w:sz w:val="24"/>
          <w:szCs w:val="24"/>
          <w:lang w:val="en-US"/>
        </w:rPr>
      </w:pPr>
      <w:r>
        <w:rPr>
          <w:rFonts w:ascii="Times New Roman" w:hAnsi="Times New Roman" w:eastAsia="Times New Roman"/>
          <w:b/>
          <w:bCs/>
          <w:sz w:val="24"/>
          <w:szCs w:val="24"/>
          <w:lang w:val="en-US"/>
        </w:rPr>
        <w:t>3.1.2. Solanaceous output in study area during the period of 2017 to 2021</w:t>
      </w: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jc w:val="both"/>
        <w:rPr>
          <w:rFonts w:ascii="Times New Roman" w:hAnsi="Times New Roman" w:eastAsia="Times New Roman"/>
          <w:sz w:val="24"/>
          <w:szCs w:val="24"/>
          <w:lang w:val="en-US"/>
        </w:rPr>
      </w:pPr>
      <w:r>
        <w:rPr>
          <w:rFonts w:ascii="Times New Roman" w:hAnsi="Times New Roman"/>
          <w:sz w:val="24"/>
          <w:szCs w:val="24"/>
          <w:lang w:val="en-US"/>
        </w:rPr>
        <w:t>The mean of tomato (5780 kg ± 471.17) differed to the mean of eggplant (4700 kg ± 158.11).</w:t>
      </w:r>
      <w:r>
        <w:rPr>
          <w:lang w:val="en-US"/>
        </w:rPr>
        <w:t xml:space="preserve"> </w:t>
      </w:r>
      <w:r>
        <w:rPr>
          <w:rFonts w:ascii="Times New Roman" w:hAnsi="Times New Roman"/>
          <w:sz w:val="24"/>
          <w:szCs w:val="24"/>
          <w:lang w:val="en-US"/>
        </w:rPr>
        <w:t>The table 1 presented   the ANOVA summary of solanaceous output in study area during the period of 2017 to 2021</w:t>
      </w:r>
      <w:r>
        <w:rPr>
          <w:rFonts w:ascii="Times New Roman" w:hAnsi="Times New Roman" w:eastAsia="Times New Roman"/>
          <w:sz w:val="24"/>
          <w:szCs w:val="24"/>
          <w:lang w:val="en-US"/>
        </w:rPr>
        <w:t>.</w:t>
      </w:r>
    </w:p>
    <w:p>
      <w:pPr>
        <w:spacing w:after="0" w:line="240" w:lineRule="auto"/>
        <w:jc w:val="both"/>
        <w:rPr>
          <w:rFonts w:ascii="Times New Roman" w:hAnsi="Times New Roman" w:eastAsia="Times New Roman"/>
          <w:sz w:val="24"/>
          <w:szCs w:val="24"/>
          <w:lang w:val="en-US"/>
        </w:rPr>
      </w:pPr>
      <w:r>
        <w:rPr>
          <w:rFonts w:ascii="Times New Roman" w:hAnsi="Times New Roman" w:eastAsia="Times New Roman"/>
          <w:b/>
          <w:bCs/>
          <w:sz w:val="24"/>
          <w:szCs w:val="24"/>
          <w:lang w:val="en-US"/>
        </w:rPr>
        <w:t xml:space="preserve">Table </w:t>
      </w:r>
      <w:r>
        <w:rPr>
          <w:rFonts w:ascii="Times New Roman" w:hAnsi="Times New Roman" w:cs="Times New Roman"/>
          <w:b/>
          <w:sz w:val="24"/>
          <w:szCs w:val="24"/>
          <w:lang w:val="en-US"/>
        </w:rPr>
        <w:t xml:space="preserve">1. </w:t>
      </w:r>
      <w:r>
        <w:rPr>
          <w:rFonts w:ascii="Times New Roman" w:hAnsi="Times New Roman" w:eastAsia="Times New Roman"/>
          <w:b/>
          <w:bCs/>
          <w:sz w:val="24"/>
          <w:szCs w:val="24"/>
          <w:lang w:val="en-US"/>
        </w:rPr>
        <w:t xml:space="preserve"> </w:t>
      </w:r>
      <w:r>
        <w:rPr>
          <w:rFonts w:ascii="Times New Roman" w:hAnsi="Times New Roman" w:eastAsia="Times New Roman"/>
          <w:bCs/>
          <w:sz w:val="24"/>
          <w:szCs w:val="24"/>
          <w:lang w:val="en-US"/>
        </w:rPr>
        <w:t>ANOVA summary of solanaceous products</w:t>
      </w:r>
    </w:p>
    <w:tbl>
      <w:tblPr>
        <w:tblStyle w:val="12"/>
        <w:tblW w:w="9498"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2"/>
        <w:gridCol w:w="1417"/>
        <w:gridCol w:w="1701"/>
        <w:gridCol w:w="1080"/>
        <w:gridCol w:w="299"/>
        <w:gridCol w:w="1051"/>
        <w:gridCol w:w="185"/>
        <w:gridCol w:w="121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bottom w:val="single" w:color="auto" w:sz="4" w:space="0"/>
            </w:tcBorders>
          </w:tcPr>
          <w:p>
            <w:pPr>
              <w:spacing w:after="0" w:line="240" w:lineRule="auto"/>
              <w:jc w:val="both"/>
              <w:rPr>
                <w:rFonts w:ascii="Times New Roman" w:hAnsi="Times New Roman" w:eastAsia="Times New Roman"/>
                <w:b/>
                <w:bCs/>
                <w:sz w:val="24"/>
                <w:szCs w:val="24"/>
                <w:lang w:val="en-US"/>
              </w:rPr>
            </w:pPr>
            <w:r>
              <w:rPr>
                <w:rFonts w:ascii="Times New Roman" w:hAnsi="Times New Roman" w:eastAsia="Times New Roman"/>
                <w:b/>
                <w:bCs/>
                <w:sz w:val="24"/>
                <w:szCs w:val="24"/>
                <w:lang w:val="en-US"/>
              </w:rPr>
              <w:t>Source of variance</w:t>
            </w:r>
          </w:p>
        </w:tc>
        <w:tc>
          <w:tcPr>
            <w:tcW w:w="1417" w:type="dxa"/>
            <w:tcBorders>
              <w:top w:val="single" w:color="auto" w:sz="4" w:space="0"/>
              <w:bottom w:val="single" w:color="auto" w:sz="4" w:space="0"/>
            </w:tcBorders>
          </w:tcPr>
          <w:p>
            <w:pPr>
              <w:spacing w:after="0" w:line="240" w:lineRule="auto"/>
              <w:rPr>
                <w:rFonts w:ascii="Times New Roman" w:hAnsi="Times New Roman" w:eastAsia="Times New Roman"/>
                <w:b/>
                <w:bCs/>
                <w:sz w:val="24"/>
                <w:szCs w:val="24"/>
                <w:lang w:val="en-US"/>
              </w:rPr>
            </w:pPr>
            <w:r>
              <w:rPr>
                <w:rFonts w:ascii="Times New Roman" w:hAnsi="Times New Roman"/>
                <w:b/>
                <w:bCs/>
                <w:sz w:val="24"/>
                <w:szCs w:val="24"/>
                <w:lang w:val="en-US"/>
              </w:rPr>
              <w:t>Df</w:t>
            </w:r>
          </w:p>
        </w:tc>
        <w:tc>
          <w:tcPr>
            <w:tcW w:w="1701" w:type="dxa"/>
            <w:tcBorders>
              <w:top w:val="single" w:color="auto" w:sz="4" w:space="0"/>
              <w:bottom w:val="single" w:color="auto" w:sz="4" w:space="0"/>
            </w:tcBorders>
          </w:tcPr>
          <w:p>
            <w:pPr>
              <w:spacing w:after="0" w:line="240" w:lineRule="auto"/>
              <w:rPr>
                <w:rFonts w:ascii="Times New Roman" w:hAnsi="Times New Roman" w:eastAsia="Times New Roman"/>
                <w:b/>
                <w:bCs/>
                <w:sz w:val="24"/>
                <w:szCs w:val="24"/>
                <w:lang w:val="en-US"/>
              </w:rPr>
            </w:pPr>
            <w:r>
              <w:rPr>
                <w:rFonts w:ascii="Times New Roman" w:hAnsi="Times New Roman" w:eastAsia="Times New Roman"/>
                <w:b/>
                <w:bCs/>
                <w:sz w:val="24"/>
                <w:szCs w:val="24"/>
                <w:lang w:val="en-US"/>
              </w:rPr>
              <w:t xml:space="preserve">Somme of square  </w:t>
            </w:r>
          </w:p>
        </w:tc>
        <w:tc>
          <w:tcPr>
            <w:tcW w:w="1080" w:type="dxa"/>
            <w:tcBorders>
              <w:top w:val="single" w:color="auto" w:sz="4" w:space="0"/>
              <w:bottom w:val="single" w:color="auto" w:sz="4" w:space="0"/>
            </w:tcBorders>
          </w:tcPr>
          <w:p>
            <w:pPr>
              <w:spacing w:after="0" w:line="240" w:lineRule="auto"/>
              <w:rPr>
                <w:rFonts w:ascii="Times New Roman" w:hAnsi="Times New Roman" w:eastAsia="Times New Roman"/>
                <w:b/>
                <w:bCs/>
                <w:sz w:val="24"/>
                <w:szCs w:val="24"/>
                <w:lang w:val="en-US"/>
              </w:rPr>
            </w:pPr>
            <w:r>
              <w:rPr>
                <w:rFonts w:ascii="Times New Roman" w:hAnsi="Times New Roman"/>
                <w:b/>
                <w:bCs/>
                <w:sz w:val="24"/>
                <w:szCs w:val="24"/>
                <w:lang w:val="en-US"/>
              </w:rPr>
              <w:t>Square of mean</w:t>
            </w:r>
          </w:p>
        </w:tc>
        <w:tc>
          <w:tcPr>
            <w:tcW w:w="1350" w:type="dxa"/>
            <w:gridSpan w:val="2"/>
            <w:tcBorders>
              <w:top w:val="single" w:color="auto" w:sz="4" w:space="0"/>
              <w:bottom w:val="single" w:color="auto" w:sz="4" w:space="0"/>
            </w:tcBorders>
          </w:tcPr>
          <w:p>
            <w:pPr>
              <w:spacing w:after="0" w:line="240" w:lineRule="auto"/>
              <w:jc w:val="right"/>
              <w:rPr>
                <w:rFonts w:ascii="Times New Roman" w:hAnsi="Times New Roman" w:eastAsia="Times New Roman"/>
                <w:b/>
                <w:bCs/>
                <w:sz w:val="24"/>
                <w:szCs w:val="24"/>
                <w:lang w:val="en-US"/>
              </w:rPr>
            </w:pPr>
            <w:r>
              <w:rPr>
                <w:rFonts w:ascii="Times New Roman" w:hAnsi="Times New Roman" w:eastAsia="Times New Roman"/>
                <w:b/>
                <w:bCs/>
                <w:sz w:val="24"/>
                <w:szCs w:val="24"/>
                <w:lang w:val="en-US"/>
              </w:rPr>
              <w:t>F value</w:t>
            </w:r>
          </w:p>
        </w:tc>
        <w:tc>
          <w:tcPr>
            <w:tcW w:w="1398" w:type="dxa"/>
            <w:gridSpan w:val="2"/>
            <w:tcBorders>
              <w:top w:val="single" w:color="auto" w:sz="4" w:space="0"/>
              <w:bottom w:val="single" w:color="auto" w:sz="4" w:space="0"/>
            </w:tcBorders>
          </w:tcPr>
          <w:p>
            <w:pPr>
              <w:spacing w:after="0" w:line="240" w:lineRule="auto"/>
              <w:jc w:val="right"/>
              <w:rPr>
                <w:rFonts w:ascii="Times New Roman" w:hAnsi="Times New Roman" w:eastAsia="Times New Roman"/>
                <w:b/>
                <w:bCs/>
                <w:sz w:val="24"/>
                <w:szCs w:val="24"/>
                <w:lang w:val="en-US"/>
              </w:rPr>
            </w:pPr>
            <w:r>
              <w:rPr>
                <w:rFonts w:ascii="Times New Roman" w:hAnsi="Times New Roman" w:eastAsia="Times New Roman"/>
                <w:b/>
                <w:bCs/>
                <w:sz w:val="24"/>
                <w:szCs w:val="24"/>
                <w:lang w:val="en-US"/>
              </w:rPr>
              <w:t>Pr(&gt;F)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tcBorders>
          </w:tcPr>
          <w:p>
            <w:pPr>
              <w:spacing w:after="0" w:line="240" w:lineRule="auto"/>
              <w:jc w:val="both"/>
              <w:rPr>
                <w:rFonts w:ascii="Times New Roman" w:hAnsi="Times New Roman" w:eastAsia="Times New Roman"/>
                <w:sz w:val="24"/>
                <w:szCs w:val="24"/>
                <w:lang w:val="en-US"/>
              </w:rPr>
            </w:pPr>
            <w:r>
              <w:rPr>
                <w:rFonts w:ascii="Times New Roman" w:hAnsi="Times New Roman" w:eastAsia="Times New Roman"/>
                <w:sz w:val="24"/>
                <w:szCs w:val="24"/>
                <w:lang w:val="en-US"/>
              </w:rPr>
              <w:t>Years</w:t>
            </w:r>
          </w:p>
        </w:tc>
        <w:tc>
          <w:tcPr>
            <w:tcW w:w="1417" w:type="dxa"/>
            <w:tcBorders>
              <w:top w:val="single" w:color="auto" w:sz="4" w:space="0"/>
            </w:tcBorders>
          </w:tcPr>
          <w:p>
            <w:pPr>
              <w:spacing w:after="0" w:line="240" w:lineRule="auto"/>
              <w:rPr>
                <w:rFonts w:ascii="Times New Roman" w:hAnsi="Times New Roman" w:eastAsia="Times New Roman"/>
                <w:sz w:val="24"/>
                <w:szCs w:val="24"/>
                <w:lang w:val="en-US"/>
              </w:rPr>
            </w:pPr>
            <w:r>
              <w:rPr>
                <w:rFonts w:ascii="Times New Roman" w:hAnsi="Times New Roman" w:eastAsia="Times New Roman"/>
                <w:sz w:val="24"/>
                <w:szCs w:val="24"/>
                <w:lang w:val="en-US"/>
              </w:rPr>
              <w:t>1</w:t>
            </w:r>
          </w:p>
        </w:tc>
        <w:tc>
          <w:tcPr>
            <w:tcW w:w="1701" w:type="dxa"/>
            <w:tcBorders>
              <w:top w:val="single" w:color="auto" w:sz="4" w:space="0"/>
            </w:tcBorders>
          </w:tcPr>
          <w:p>
            <w:pPr>
              <w:spacing w:after="0" w:line="240" w:lineRule="auto"/>
              <w:rPr>
                <w:rFonts w:ascii="Times New Roman" w:hAnsi="Times New Roman" w:eastAsia="Times New Roman"/>
                <w:sz w:val="24"/>
                <w:szCs w:val="24"/>
                <w:lang w:val="en-US"/>
              </w:rPr>
            </w:pPr>
            <w:r>
              <w:rPr>
                <w:rFonts w:ascii="Times New Roman" w:hAnsi="Times New Roman" w:eastAsia="Times New Roman"/>
                <w:sz w:val="24"/>
                <w:szCs w:val="24"/>
                <w:lang w:val="en-US"/>
              </w:rPr>
              <w:t>144500</w:t>
            </w:r>
          </w:p>
        </w:tc>
        <w:tc>
          <w:tcPr>
            <w:tcW w:w="1080" w:type="dxa"/>
            <w:tcBorders>
              <w:top w:val="single" w:color="auto" w:sz="4" w:space="0"/>
            </w:tcBorders>
          </w:tcPr>
          <w:p>
            <w:pPr>
              <w:spacing w:after="0" w:line="240" w:lineRule="auto"/>
              <w:rPr>
                <w:rFonts w:ascii="Times New Roman" w:hAnsi="Times New Roman" w:eastAsia="Times New Roman"/>
                <w:sz w:val="24"/>
                <w:szCs w:val="24"/>
                <w:lang w:val="en-US"/>
              </w:rPr>
            </w:pPr>
            <w:r>
              <w:rPr>
                <w:rFonts w:ascii="Times New Roman" w:hAnsi="Times New Roman" w:eastAsia="Times New Roman"/>
                <w:sz w:val="24"/>
                <w:szCs w:val="24"/>
                <w:lang w:val="en-US"/>
              </w:rPr>
              <w:t>144500</w:t>
            </w:r>
          </w:p>
        </w:tc>
        <w:tc>
          <w:tcPr>
            <w:tcW w:w="1350" w:type="dxa"/>
            <w:gridSpan w:val="2"/>
            <w:tcBorders>
              <w:top w:val="single" w:color="auto" w:sz="4" w:space="0"/>
            </w:tcBorders>
          </w:tcPr>
          <w:p>
            <w:pPr>
              <w:spacing w:after="0" w:line="240" w:lineRule="auto"/>
              <w:jc w:val="right"/>
              <w:rPr>
                <w:rFonts w:ascii="Times New Roman" w:hAnsi="Times New Roman" w:eastAsia="Times New Roman"/>
                <w:sz w:val="24"/>
                <w:szCs w:val="24"/>
                <w:lang w:val="en-US"/>
              </w:rPr>
            </w:pPr>
            <w:r>
              <w:rPr>
                <w:rFonts w:ascii="Times New Roman" w:hAnsi="Times New Roman" w:eastAsia="Times New Roman"/>
                <w:sz w:val="24"/>
                <w:szCs w:val="24"/>
                <w:lang w:val="en-US"/>
              </w:rPr>
              <w:t>1.199</w:t>
            </w:r>
          </w:p>
        </w:tc>
        <w:tc>
          <w:tcPr>
            <w:tcW w:w="1398" w:type="dxa"/>
            <w:gridSpan w:val="2"/>
            <w:tcBorders>
              <w:top w:val="single" w:color="auto" w:sz="4" w:space="0"/>
            </w:tcBorders>
          </w:tcPr>
          <w:p>
            <w:pPr>
              <w:spacing w:after="0" w:line="240" w:lineRule="auto"/>
              <w:jc w:val="right"/>
              <w:rPr>
                <w:rFonts w:ascii="Times New Roman" w:hAnsi="Times New Roman" w:eastAsia="Times New Roman"/>
                <w:sz w:val="24"/>
                <w:szCs w:val="24"/>
                <w:lang w:val="en-US"/>
              </w:rPr>
            </w:pPr>
            <w:r>
              <w:rPr>
                <w:rFonts w:ascii="Times New Roman" w:hAnsi="Times New Roman" w:eastAsia="Times New Roman"/>
                <w:sz w:val="24"/>
                <w:szCs w:val="24"/>
                <w:lang w:val="en-US"/>
              </w:rPr>
              <w:t xml:space="preserve">0.30973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after="0" w:line="240" w:lineRule="auto"/>
              <w:rPr>
                <w:rFonts w:ascii="Times New Roman" w:hAnsi="Times New Roman" w:eastAsia="Times New Roman"/>
                <w:b/>
                <w:bCs/>
                <w:sz w:val="24"/>
                <w:szCs w:val="24"/>
                <w:lang w:val="en-US"/>
              </w:rPr>
            </w:pPr>
          </w:p>
        </w:tc>
        <w:tc>
          <w:tcPr>
            <w:tcW w:w="1417" w:type="dxa"/>
          </w:tcPr>
          <w:p>
            <w:pPr>
              <w:spacing w:after="0" w:line="240" w:lineRule="auto"/>
              <w:rPr>
                <w:rFonts w:cs="Calibri"/>
                <w:sz w:val="20"/>
                <w:szCs w:val="20"/>
                <w:lang w:val="en-US"/>
              </w:rPr>
            </w:pPr>
          </w:p>
        </w:tc>
        <w:tc>
          <w:tcPr>
            <w:tcW w:w="1701" w:type="dxa"/>
          </w:tcPr>
          <w:p>
            <w:pPr>
              <w:spacing w:after="0" w:line="240" w:lineRule="auto"/>
              <w:rPr>
                <w:rFonts w:cs="Calibri"/>
                <w:sz w:val="20"/>
                <w:szCs w:val="20"/>
                <w:lang w:val="en-US"/>
              </w:rPr>
            </w:pPr>
          </w:p>
        </w:tc>
        <w:tc>
          <w:tcPr>
            <w:tcW w:w="1080" w:type="dxa"/>
          </w:tcPr>
          <w:p>
            <w:pPr>
              <w:spacing w:after="0" w:line="240" w:lineRule="auto"/>
              <w:rPr>
                <w:rFonts w:cs="Calibri"/>
                <w:sz w:val="20"/>
                <w:szCs w:val="20"/>
                <w:lang w:val="en-US"/>
              </w:rPr>
            </w:pPr>
          </w:p>
        </w:tc>
        <w:tc>
          <w:tcPr>
            <w:tcW w:w="1350" w:type="dxa"/>
            <w:gridSpan w:val="2"/>
          </w:tcPr>
          <w:p>
            <w:pPr>
              <w:spacing w:after="0" w:line="240" w:lineRule="auto"/>
              <w:rPr>
                <w:rFonts w:cs="Calibri"/>
                <w:sz w:val="20"/>
                <w:szCs w:val="20"/>
                <w:lang w:val="en-US"/>
              </w:rPr>
            </w:pPr>
          </w:p>
        </w:tc>
        <w:tc>
          <w:tcPr>
            <w:tcW w:w="1398" w:type="dxa"/>
            <w:gridSpan w:val="2"/>
          </w:tcPr>
          <w:p>
            <w:pPr>
              <w:spacing w:after="0" w:line="240" w:lineRule="auto"/>
              <w:rPr>
                <w:rFonts w:cs="Calibri"/>
                <w:sz w:val="20"/>
                <w:szCs w:val="20"/>
                <w:lang w:val="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bottom w:val="nil"/>
            </w:tcBorders>
          </w:tcPr>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lang w:val="en-US"/>
              </w:rPr>
              <w:t>Market ga</w:t>
            </w:r>
            <w:r>
              <w:rPr>
                <w:rFonts w:ascii="Times New Roman" w:hAnsi="Times New Roman" w:eastAsia="Times New Roman"/>
                <w:sz w:val="24"/>
                <w:szCs w:val="24"/>
              </w:rPr>
              <w:t>rdener’s crop</w:t>
            </w:r>
          </w:p>
        </w:tc>
        <w:tc>
          <w:tcPr>
            <w:tcW w:w="1417" w:type="dxa"/>
            <w:tcBorders>
              <w:bottom w:val="nil"/>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1</w:t>
            </w:r>
          </w:p>
        </w:tc>
        <w:tc>
          <w:tcPr>
            <w:tcW w:w="1701" w:type="dxa"/>
            <w:tcBorders>
              <w:bottom w:val="nil"/>
            </w:tcBorders>
          </w:tcPr>
          <w:p>
            <w:pPr>
              <w:spacing w:after="0" w:line="240" w:lineRule="auto"/>
              <w:rPr>
                <w:rFonts w:ascii="Times New Roman" w:hAnsi="Times New Roman"/>
                <w:sz w:val="24"/>
                <w:szCs w:val="24"/>
              </w:rPr>
            </w:pPr>
            <w:r>
              <w:rPr>
                <w:rFonts w:ascii="Times New Roman" w:hAnsi="Times New Roman"/>
                <w:sz w:val="24"/>
                <w:szCs w:val="24"/>
              </w:rPr>
              <w:t>2916000</w:t>
            </w:r>
          </w:p>
        </w:tc>
        <w:tc>
          <w:tcPr>
            <w:tcW w:w="1080" w:type="dxa"/>
            <w:tcBorders>
              <w:bottom w:val="nil"/>
            </w:tcBorders>
          </w:tcPr>
          <w:p>
            <w:pPr>
              <w:spacing w:after="0" w:line="240" w:lineRule="auto"/>
              <w:rPr>
                <w:rFonts w:ascii="Times New Roman" w:hAnsi="Times New Roman"/>
                <w:sz w:val="24"/>
                <w:szCs w:val="24"/>
              </w:rPr>
            </w:pPr>
            <w:r>
              <w:rPr>
                <w:rFonts w:ascii="Times New Roman" w:hAnsi="Times New Roman"/>
                <w:sz w:val="24"/>
                <w:szCs w:val="24"/>
              </w:rPr>
              <w:t>2916000</w:t>
            </w:r>
          </w:p>
        </w:tc>
        <w:tc>
          <w:tcPr>
            <w:tcW w:w="1350" w:type="dxa"/>
            <w:gridSpan w:val="2"/>
            <w:tcBorders>
              <w:bottom w:val="nil"/>
            </w:tcBorders>
          </w:tcPr>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24.199</w:t>
            </w:r>
          </w:p>
        </w:tc>
        <w:tc>
          <w:tcPr>
            <w:tcW w:w="1398" w:type="dxa"/>
            <w:gridSpan w:val="2"/>
            <w:tcBorders>
              <w:bottom w:val="nil"/>
            </w:tcBorders>
          </w:tcPr>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0.00172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nil"/>
              <w:bottom w:val="single" w:color="auto" w:sz="4" w:space="0"/>
            </w:tcBorders>
          </w:tcPr>
          <w:p>
            <w:pPr>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Residuals</w:t>
            </w:r>
          </w:p>
        </w:tc>
        <w:tc>
          <w:tcPr>
            <w:tcW w:w="1417" w:type="dxa"/>
            <w:tcBorders>
              <w:top w:val="nil"/>
              <w:bottom w:val="single" w:color="auto" w:sz="4" w:space="0"/>
            </w:tcBorders>
          </w:tcPr>
          <w:p>
            <w:pPr>
              <w:spacing w:after="0" w:line="240" w:lineRule="auto"/>
              <w:rPr>
                <w:rFonts w:ascii="Times New Roman" w:hAnsi="Times New Roman" w:eastAsia="Times New Roman"/>
                <w:sz w:val="24"/>
                <w:szCs w:val="24"/>
              </w:rPr>
            </w:pPr>
            <w:r>
              <w:rPr>
                <w:rFonts w:ascii="Times New Roman" w:hAnsi="Times New Roman" w:eastAsia="Times New Roman"/>
                <w:sz w:val="24"/>
                <w:szCs w:val="24"/>
              </w:rPr>
              <w:t>7</w:t>
            </w:r>
          </w:p>
        </w:tc>
        <w:tc>
          <w:tcPr>
            <w:tcW w:w="1701" w:type="dxa"/>
            <w:tcBorders>
              <w:top w:val="nil"/>
              <w:bottom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843500</w:t>
            </w:r>
          </w:p>
        </w:tc>
        <w:tc>
          <w:tcPr>
            <w:tcW w:w="1080" w:type="dxa"/>
            <w:tcBorders>
              <w:top w:val="nil"/>
              <w:bottom w:val="single" w:color="auto" w:sz="4" w:space="0"/>
            </w:tcBorders>
          </w:tcPr>
          <w:p>
            <w:pPr>
              <w:spacing w:after="0" w:line="240" w:lineRule="auto"/>
              <w:rPr>
                <w:rFonts w:ascii="Times New Roman" w:hAnsi="Times New Roman"/>
                <w:sz w:val="24"/>
                <w:szCs w:val="24"/>
              </w:rPr>
            </w:pPr>
            <w:r>
              <w:rPr>
                <w:rFonts w:ascii="Times New Roman" w:hAnsi="Times New Roman"/>
                <w:sz w:val="24"/>
                <w:szCs w:val="24"/>
              </w:rPr>
              <w:t xml:space="preserve">120500                   </w:t>
            </w:r>
          </w:p>
        </w:tc>
        <w:tc>
          <w:tcPr>
            <w:tcW w:w="1535" w:type="dxa"/>
            <w:gridSpan w:val="3"/>
            <w:tcBorders>
              <w:top w:val="nil"/>
              <w:bottom w:val="single" w:color="auto" w:sz="4" w:space="0"/>
            </w:tcBorders>
          </w:tcPr>
          <w:p>
            <w:pPr>
              <w:spacing w:after="0" w:line="240" w:lineRule="auto"/>
              <w:jc w:val="right"/>
              <w:rPr>
                <w:rFonts w:ascii="Times New Roman" w:hAnsi="Times New Roman" w:eastAsia="Times New Roman"/>
                <w:sz w:val="24"/>
                <w:szCs w:val="24"/>
              </w:rPr>
            </w:pPr>
          </w:p>
        </w:tc>
        <w:tc>
          <w:tcPr>
            <w:tcW w:w="1213" w:type="dxa"/>
            <w:tcBorders>
              <w:top w:val="nil"/>
              <w:bottom w:val="single" w:color="auto" w:sz="4" w:space="0"/>
            </w:tcBorders>
          </w:tcPr>
          <w:p>
            <w:pPr>
              <w:spacing w:after="0" w:line="240" w:lineRule="auto"/>
              <w:jc w:val="right"/>
              <w:rPr>
                <w:rFonts w:ascii="Times New Roman" w:hAnsi="Times New Roman" w:eastAsia="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5" w:type="dxa"/>
            <w:gridSpan w:val="7"/>
            <w:tcBorders>
              <w:top w:val="single" w:color="auto" w:sz="4" w:space="0"/>
              <w:bottom w:val="single" w:color="auto" w:sz="4" w:space="0"/>
            </w:tcBorders>
          </w:tcPr>
          <w:p>
            <w:pPr>
              <w:spacing w:after="0" w:line="240" w:lineRule="auto"/>
              <w:jc w:val="center"/>
              <w:rPr>
                <w:rFonts w:ascii="Times New Roman" w:hAnsi="Times New Roman" w:eastAsia="Times New Roman"/>
                <w:sz w:val="24"/>
                <w:szCs w:val="24"/>
              </w:rPr>
            </w:pPr>
            <w:r>
              <w:rPr>
                <w:rFonts w:ascii="Times New Roman" w:hAnsi="Times New Roman"/>
                <w:sz w:val="24"/>
                <w:szCs w:val="24"/>
              </w:rPr>
              <w:t xml:space="preserve">Tukey multiple comparison   </w:t>
            </w:r>
          </w:p>
        </w:tc>
        <w:tc>
          <w:tcPr>
            <w:tcW w:w="1213" w:type="dxa"/>
            <w:tcBorders>
              <w:top w:val="single" w:color="auto" w:sz="4" w:space="0"/>
              <w:bottom w:val="single" w:color="auto" w:sz="4" w:space="0"/>
            </w:tcBorders>
          </w:tcPr>
          <w:p>
            <w:pPr>
              <w:spacing w:after="0" w:line="240" w:lineRule="auto"/>
              <w:jc w:val="right"/>
              <w:rPr>
                <w:rFonts w:ascii="Times New Roman" w:hAnsi="Times New Roman" w:eastAsia="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Borders>
              <w:top w:val="single" w:color="auto" w:sz="4" w:space="0"/>
              <w:bottom w:val="single" w:color="auto" w:sz="4" w:space="0"/>
            </w:tcBorders>
          </w:tcPr>
          <w:p>
            <w:pPr>
              <w:spacing w:after="0" w:line="240" w:lineRule="auto"/>
              <w:jc w:val="both"/>
              <w:rPr>
                <w:rFonts w:ascii="Times New Roman" w:hAnsi="Times New Roman" w:eastAsia="Times New Roman"/>
                <w:sz w:val="24"/>
                <w:szCs w:val="24"/>
              </w:rPr>
            </w:pPr>
          </w:p>
        </w:tc>
        <w:tc>
          <w:tcPr>
            <w:tcW w:w="1417" w:type="dxa"/>
            <w:tcBorders>
              <w:top w:val="single" w:color="auto" w:sz="4" w:space="0"/>
              <w:bottom w:val="single" w:color="auto" w:sz="4" w:space="0"/>
            </w:tcBorders>
          </w:tcPr>
          <w:p>
            <w:pPr>
              <w:spacing w:after="0" w:line="240" w:lineRule="auto"/>
              <w:rPr>
                <w:rFonts w:ascii="Times New Roman" w:hAnsi="Times New Roman" w:eastAsia="Times New Roman"/>
                <w:sz w:val="24"/>
                <w:szCs w:val="24"/>
              </w:rPr>
            </w:pPr>
            <w:r>
              <w:rPr>
                <w:rFonts w:ascii="Times New Roman" w:hAnsi="Times New Roman"/>
                <w:b/>
                <w:bCs/>
                <w:sz w:val="24"/>
                <w:szCs w:val="24"/>
              </w:rPr>
              <w:t xml:space="preserve">Difference      </w:t>
            </w:r>
          </w:p>
        </w:tc>
        <w:tc>
          <w:tcPr>
            <w:tcW w:w="1701" w:type="dxa"/>
            <w:tcBorders>
              <w:top w:val="single" w:color="auto" w:sz="4" w:space="0"/>
              <w:bottom w:val="single" w:color="auto" w:sz="4" w:space="0"/>
            </w:tcBorders>
          </w:tcPr>
          <w:p>
            <w:pPr>
              <w:spacing w:after="0" w:line="240" w:lineRule="auto"/>
              <w:rPr>
                <w:rFonts w:ascii="Times New Roman" w:hAnsi="Times New Roman"/>
                <w:b/>
                <w:bCs/>
                <w:sz w:val="24"/>
                <w:szCs w:val="24"/>
              </w:rPr>
            </w:pPr>
            <w:r>
              <w:rPr>
                <w:rFonts w:ascii="Times New Roman" w:hAnsi="Times New Roman"/>
                <w:b/>
                <w:bCs/>
                <w:sz w:val="24"/>
                <w:szCs w:val="24"/>
              </w:rPr>
              <w:t>lower</w:t>
            </w:r>
          </w:p>
        </w:tc>
        <w:tc>
          <w:tcPr>
            <w:tcW w:w="1379" w:type="dxa"/>
            <w:gridSpan w:val="2"/>
            <w:tcBorders>
              <w:top w:val="single" w:color="auto" w:sz="4" w:space="0"/>
              <w:bottom w:val="single" w:color="auto" w:sz="4" w:space="0"/>
            </w:tcBorders>
          </w:tcPr>
          <w:p>
            <w:pPr>
              <w:spacing w:after="0" w:line="240" w:lineRule="auto"/>
              <w:rPr>
                <w:rFonts w:ascii="Times New Roman" w:hAnsi="Times New Roman"/>
                <w:sz w:val="24"/>
                <w:szCs w:val="24"/>
              </w:rPr>
            </w:pPr>
            <w:r>
              <w:rPr>
                <w:rFonts w:ascii="Times New Roman" w:hAnsi="Times New Roman"/>
                <w:b/>
                <w:bCs/>
                <w:sz w:val="24"/>
                <w:szCs w:val="24"/>
              </w:rPr>
              <w:t xml:space="preserve">upper  </w:t>
            </w:r>
          </w:p>
        </w:tc>
        <w:tc>
          <w:tcPr>
            <w:tcW w:w="1236" w:type="dxa"/>
            <w:gridSpan w:val="2"/>
            <w:tcBorders>
              <w:top w:val="single" w:color="auto" w:sz="4" w:space="0"/>
              <w:bottom w:val="single" w:color="auto" w:sz="4" w:space="0"/>
            </w:tcBorders>
          </w:tcPr>
          <w:p>
            <w:pPr>
              <w:spacing w:after="0" w:line="240" w:lineRule="auto"/>
              <w:jc w:val="right"/>
              <w:rPr>
                <w:rFonts w:ascii="Times New Roman" w:hAnsi="Times New Roman" w:eastAsia="Times New Roman"/>
                <w:b/>
                <w:sz w:val="24"/>
                <w:szCs w:val="24"/>
              </w:rPr>
            </w:pPr>
            <w:r>
              <w:rPr>
                <w:rFonts w:ascii="Times New Roman" w:hAnsi="Times New Roman" w:eastAsia="Times New Roman"/>
                <w:b/>
                <w:sz w:val="24"/>
                <w:szCs w:val="24"/>
              </w:rPr>
              <w:t>p adj</w:t>
            </w:r>
          </w:p>
        </w:tc>
        <w:tc>
          <w:tcPr>
            <w:tcW w:w="1213" w:type="dxa"/>
            <w:tcBorders>
              <w:top w:val="single" w:color="auto" w:sz="4" w:space="0"/>
              <w:bottom w:val="single" w:color="auto" w:sz="4" w:space="0"/>
            </w:tcBorders>
          </w:tcPr>
          <w:p>
            <w:pPr>
              <w:spacing w:after="0" w:line="240" w:lineRule="auto"/>
              <w:jc w:val="right"/>
              <w:rPr>
                <w:rFonts w:ascii="Times New Roman" w:hAnsi="Times New Roman" w:eastAsia="Times New Roman"/>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52" w:type="dxa"/>
          </w:tcPr>
          <w:p>
            <w:pPr>
              <w:spacing w:after="0" w:line="240" w:lineRule="auto"/>
              <w:jc w:val="both"/>
              <w:rPr>
                <w:rFonts w:ascii="Times New Roman" w:hAnsi="Times New Roman" w:eastAsia="Times New Roman"/>
                <w:sz w:val="24"/>
                <w:szCs w:val="24"/>
              </w:rPr>
            </w:pPr>
            <w:r>
              <w:rPr>
                <w:rFonts w:ascii="Times New Roman" w:hAnsi="Times New Roman"/>
                <w:sz w:val="24"/>
                <w:szCs w:val="24"/>
              </w:rPr>
              <w:t>Tomato-</w:t>
            </w:r>
            <w:r>
              <w:rPr>
                <w:rFonts w:ascii="Times New Roman" w:hAnsi="Times New Roman" w:cs="Times New Roman"/>
                <w:sz w:val="24"/>
                <w:szCs w:val="24"/>
                <w:lang w:val="en-US"/>
              </w:rPr>
              <w:t xml:space="preserve"> eggplant</w:t>
            </w:r>
          </w:p>
        </w:tc>
        <w:tc>
          <w:tcPr>
            <w:tcW w:w="1417" w:type="dxa"/>
          </w:tcPr>
          <w:p>
            <w:pPr>
              <w:spacing w:after="0" w:line="240" w:lineRule="auto"/>
              <w:rPr>
                <w:rFonts w:ascii="Times New Roman" w:hAnsi="Times New Roman" w:eastAsia="Times New Roman"/>
                <w:sz w:val="24"/>
                <w:szCs w:val="24"/>
              </w:rPr>
            </w:pPr>
            <w:r>
              <w:rPr>
                <w:rFonts w:ascii="Times New Roman" w:hAnsi="Times New Roman"/>
                <w:sz w:val="24"/>
                <w:szCs w:val="24"/>
              </w:rPr>
              <w:t>1080</w:t>
            </w:r>
          </w:p>
        </w:tc>
        <w:tc>
          <w:tcPr>
            <w:tcW w:w="1701" w:type="dxa"/>
          </w:tcPr>
          <w:p>
            <w:pPr>
              <w:spacing w:after="0" w:line="240" w:lineRule="auto"/>
              <w:rPr>
                <w:rFonts w:ascii="Times New Roman" w:hAnsi="Times New Roman"/>
                <w:sz w:val="24"/>
                <w:szCs w:val="24"/>
              </w:rPr>
            </w:pPr>
            <w:r>
              <w:rPr>
                <w:rFonts w:ascii="Times New Roman" w:hAnsi="Times New Roman"/>
                <w:sz w:val="24"/>
                <w:szCs w:val="24"/>
              </w:rPr>
              <w:t>560.8586</w:t>
            </w:r>
          </w:p>
        </w:tc>
        <w:tc>
          <w:tcPr>
            <w:tcW w:w="1379" w:type="dxa"/>
            <w:gridSpan w:val="2"/>
          </w:tcPr>
          <w:p>
            <w:pPr>
              <w:spacing w:after="0" w:line="240" w:lineRule="auto"/>
              <w:rPr>
                <w:rFonts w:ascii="Times New Roman" w:hAnsi="Times New Roman"/>
                <w:sz w:val="24"/>
                <w:szCs w:val="24"/>
              </w:rPr>
            </w:pPr>
            <w:r>
              <w:rPr>
                <w:rFonts w:ascii="Times New Roman" w:hAnsi="Times New Roman"/>
                <w:sz w:val="24"/>
                <w:szCs w:val="24"/>
              </w:rPr>
              <w:t>1599 .141</w:t>
            </w:r>
          </w:p>
        </w:tc>
        <w:tc>
          <w:tcPr>
            <w:tcW w:w="1236" w:type="dxa"/>
            <w:gridSpan w:val="2"/>
          </w:tcPr>
          <w:p>
            <w:pPr>
              <w:spacing w:after="0" w:line="240" w:lineRule="auto"/>
              <w:jc w:val="right"/>
              <w:rPr>
                <w:rFonts w:ascii="Times New Roman" w:hAnsi="Times New Roman" w:eastAsia="Times New Roman"/>
                <w:sz w:val="24"/>
                <w:szCs w:val="24"/>
              </w:rPr>
            </w:pPr>
            <w:r>
              <w:rPr>
                <w:rFonts w:ascii="Times New Roman" w:hAnsi="Times New Roman" w:eastAsia="Times New Roman"/>
                <w:sz w:val="24"/>
                <w:szCs w:val="24"/>
              </w:rPr>
              <w:t>0.0017151</w:t>
            </w:r>
          </w:p>
        </w:tc>
        <w:tc>
          <w:tcPr>
            <w:tcW w:w="1213" w:type="dxa"/>
          </w:tcPr>
          <w:p>
            <w:pPr>
              <w:spacing w:after="0" w:line="240" w:lineRule="auto"/>
              <w:jc w:val="right"/>
              <w:rPr>
                <w:rFonts w:ascii="Times New Roman" w:hAnsi="Times New Roman" w:eastAsia="Times New Roman"/>
                <w:sz w:val="24"/>
                <w:szCs w:val="24"/>
              </w:rPr>
            </w:pPr>
          </w:p>
        </w:tc>
      </w:tr>
    </w:tbl>
    <w:p>
      <w:pPr>
        <w:rPr>
          <w:rFonts w:ascii="Times New Roman" w:hAnsi="Times New Roman"/>
          <w:sz w:val="24"/>
          <w:szCs w:val="24"/>
        </w:rPr>
      </w:pPr>
      <w:r>
        <w:rPr>
          <w:rFonts w:ascii="Times New Roman" w:hAnsi="Times New Roman"/>
          <w:sz w:val="24"/>
          <w:szCs w:val="24"/>
        </w:rPr>
        <w:t>Codes of signification : 0 ‘***’ 0.001 ‘**’ 0.01 ‘*’ 0.05 ‘.’ 0.1 ‘ ’ 1</w:t>
      </w:r>
    </w:p>
    <w:p>
      <w:pPr>
        <w:jc w:val="both"/>
        <w:rPr>
          <w:rFonts w:ascii="Times New Roman" w:hAnsi="Times New Roman" w:cs="Times New Roman"/>
          <w:sz w:val="24"/>
          <w:szCs w:val="24"/>
          <w:lang w:val="en-US"/>
        </w:rPr>
      </w:pPr>
      <w:r>
        <w:rPr>
          <w:rFonts w:ascii="Times New Roman" w:hAnsi="Times New Roman"/>
          <w:sz w:val="24"/>
          <w:szCs w:val="24"/>
          <w:lang w:val="en-US"/>
        </w:rPr>
        <w:t xml:space="preserve">The table 1 shows a significant difference between the outputs of market garden crop. In case of years, there is not difference, </w:t>
      </w:r>
      <w:r>
        <w:rPr>
          <w:rFonts w:ascii="Times New Roman" w:hAnsi="Times New Roman"/>
          <w:i/>
          <w:sz w:val="24"/>
          <w:szCs w:val="24"/>
          <w:lang w:val="en-US"/>
        </w:rPr>
        <w:t>i.e.</w:t>
      </w:r>
      <w:r>
        <w:rPr>
          <w:rFonts w:ascii="Times New Roman" w:hAnsi="Times New Roman"/>
          <w:sz w:val="24"/>
          <w:szCs w:val="24"/>
          <w:lang w:val="en-US"/>
        </w:rPr>
        <w:t xml:space="preserve">, during the five years solanaceous products were the same with a high tomato output. This result is similarly to that of the South Kivu Agricultural Inspector </w:t>
      </w:r>
      <w:r>
        <w:rPr>
          <w:rFonts w:ascii="Times New Roman" w:hAnsi="Times New Roman" w:cs="Times New Roman"/>
          <w:sz w:val="24"/>
          <w:szCs w:val="24"/>
          <w:vertAlign w:val="superscript"/>
          <w:lang w:val="en-US"/>
        </w:rPr>
        <w:t>[32]</w:t>
      </w:r>
      <w:r>
        <w:rPr>
          <w:rFonts w:ascii="Times New Roman" w:hAnsi="Times New Roman" w:cs="Times New Roman"/>
          <w:sz w:val="24"/>
          <w:szCs w:val="24"/>
          <w:lang w:val="en-US"/>
        </w:rPr>
        <w:t>.</w:t>
      </w:r>
    </w:p>
    <w:p>
      <w:pPr>
        <w:jc w:val="both"/>
        <w:rPr>
          <w:rFonts w:ascii="Times New Roman" w:hAnsi="Times New Roman" w:cs="Times New Roman"/>
          <w:sz w:val="24"/>
          <w:szCs w:val="24"/>
          <w:lang w:val="en-US"/>
        </w:rPr>
      </w:pPr>
    </w:p>
    <w:p>
      <w:pPr>
        <w:jc w:val="both"/>
        <w:rPr>
          <w:rFonts w:ascii="Times New Roman" w:hAnsi="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3.1.3. Main market gardeners’ crops used</w:t>
      </w:r>
    </w:p>
    <w:p>
      <w:pPr>
        <w:spacing w:after="0" w:line="240" w:lineRule="auto"/>
        <w:rPr>
          <w:rFonts w:ascii="Times New Roman" w:hAnsi="Times New Roman" w:cs="Times New Roman"/>
          <w:b/>
          <w:bCs/>
          <w:sz w:val="24"/>
          <w:szCs w:val="24"/>
          <w:lang w:val="en-US"/>
        </w:rPr>
      </w:pPr>
    </w:p>
    <w:p>
      <w:pPr>
        <w:spacing w:after="0" w:line="240" w:lineRule="auto"/>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spacing w:after="0"/>
        <w:jc w:val="both"/>
        <w:rPr>
          <w:rFonts w:ascii="Times New Roman" w:hAnsi="Times New Roman" w:cs="Times New Roman"/>
          <w:bCs/>
          <w:sz w:val="24"/>
          <w:szCs w:val="24"/>
          <w:lang w:val="en-US"/>
        </w:rPr>
      </w:pPr>
      <w:r>
        <w:rPr>
          <w:rFonts w:ascii="Times New Roman" w:hAnsi="Times New Roman" w:cs="Times New Roman"/>
          <w:sz w:val="24"/>
          <w:szCs w:val="24"/>
          <w:lang w:val="en-US"/>
        </w:rPr>
        <w:t>The main cultivated solanaceous crops grown in the Bughore area is tomato (</w:t>
      </w:r>
      <w:r>
        <w:rPr>
          <w:rFonts w:ascii="Times New Roman" w:hAnsi="Times New Roman" w:cs="Times New Roman"/>
          <w:i/>
          <w:sz w:val="24"/>
          <w:szCs w:val="24"/>
          <w:lang w:val="en-US"/>
        </w:rPr>
        <w:t>Lycopersicon</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esculantum</w:t>
      </w:r>
      <w:r>
        <w:rPr>
          <w:rFonts w:ascii="Times New Roman" w:hAnsi="Times New Roman" w:cs="Times New Roman"/>
          <w:sz w:val="24"/>
          <w:szCs w:val="24"/>
          <w:lang w:val="en-US"/>
        </w:rPr>
        <w:t>) at 47.92% followed by eggplant (</w:t>
      </w:r>
      <w:r>
        <w:rPr>
          <w:rFonts w:ascii="Times New Roman" w:hAnsi="Times New Roman" w:cs="Times New Roman"/>
          <w:i/>
          <w:sz w:val="24"/>
          <w:szCs w:val="24"/>
          <w:lang w:val="en-US"/>
        </w:rPr>
        <w:t>Solanum melongena</w:t>
      </w:r>
      <w:r>
        <w:rPr>
          <w:rFonts w:ascii="Times New Roman" w:hAnsi="Times New Roman" w:cs="Times New Roman"/>
          <w:sz w:val="24"/>
          <w:szCs w:val="24"/>
          <w:lang w:val="en-US"/>
        </w:rPr>
        <w:t>) at 36.46%, pepper (</w:t>
      </w:r>
      <w:r>
        <w:rPr>
          <w:rFonts w:ascii="Times New Roman" w:hAnsi="Times New Roman" w:cs="Times New Roman"/>
          <w:i/>
          <w:sz w:val="24"/>
          <w:szCs w:val="24"/>
          <w:lang w:val="en-US"/>
        </w:rPr>
        <w:t>Capsicum frutescens</w:t>
      </w:r>
      <w:r>
        <w:rPr>
          <w:rFonts w:ascii="Times New Roman" w:hAnsi="Times New Roman" w:cs="Times New Roman"/>
          <w:sz w:val="24"/>
          <w:szCs w:val="24"/>
          <w:lang w:val="en-US"/>
        </w:rPr>
        <w:t>) at 10% and pepper (</w:t>
      </w:r>
      <w:r>
        <w:rPr>
          <w:rFonts w:ascii="Times New Roman" w:hAnsi="Times New Roman" w:cs="Times New Roman"/>
          <w:i/>
          <w:sz w:val="24"/>
          <w:szCs w:val="24"/>
          <w:lang w:val="en-US"/>
        </w:rPr>
        <w:t>Capsicum annum</w:t>
      </w:r>
      <w:r>
        <w:rPr>
          <w:rFonts w:ascii="Times New Roman" w:hAnsi="Times New Roman" w:cs="Times New Roman"/>
          <w:sz w:val="24"/>
          <w:szCs w:val="24"/>
          <w:lang w:val="en-US"/>
        </w:rPr>
        <w:t xml:space="preserve">) at 5.21%. </w:t>
      </w:r>
      <w:r>
        <w:rPr>
          <w:rFonts w:ascii="Times New Roman" w:hAnsi="Times New Roman" w:cs="Times New Roman"/>
          <w:bCs/>
          <w:sz w:val="24"/>
          <w:szCs w:val="24"/>
          <w:lang w:val="en-US"/>
        </w:rPr>
        <w:t>H</w:t>
      </w:r>
      <w:r>
        <w:rPr>
          <w:rFonts w:ascii="Times New Roman" w:hAnsi="Times New Roman" w:cs="Times New Roman"/>
          <w:sz w:val="24"/>
          <w:szCs w:val="24"/>
          <w:lang w:val="en-US"/>
        </w:rPr>
        <w:t xml:space="preserve">is reasons for choosing vegetable crops one of them for their short-cycle, easy-to-practice crops, another group for their short-term profitable investment and the last group for their crops with very high market value per unit area. This may be explained the important income generation and job creation </w:t>
      </w:r>
      <w:r>
        <w:rPr>
          <w:rFonts w:ascii="Times New Roman" w:hAnsi="Times New Roman" w:cs="Times New Roman"/>
          <w:sz w:val="24"/>
          <w:szCs w:val="24"/>
          <w:vertAlign w:val="superscript"/>
          <w:lang w:val="en-US"/>
        </w:rPr>
        <w:t>[31,33]</w:t>
      </w:r>
      <w:r>
        <w:rPr>
          <w:rFonts w:ascii="Times New Roman" w:hAnsi="Times New Roman" w:cs="Times New Roman"/>
          <w:sz w:val="24"/>
          <w:szCs w:val="24"/>
          <w:lang w:val="en-US"/>
        </w:rPr>
        <w:t xml:space="preserve"> and in order to meet these challenges, poor families in cities resort to urban and peri-urban agriculture, in particular market gardening </w:t>
      </w:r>
      <w:r>
        <w:rPr>
          <w:rFonts w:ascii="Times New Roman" w:hAnsi="Times New Roman" w:cs="Times New Roman"/>
          <w:sz w:val="24"/>
          <w:szCs w:val="24"/>
          <w:vertAlign w:val="superscript"/>
          <w:lang w:val="en-US"/>
        </w:rPr>
        <w:t>[31,33]</w:t>
      </w:r>
      <w:r>
        <w:rPr>
          <w:rFonts w:ascii="Times New Roman" w:hAnsi="Times New Roman" w:cs="Times New Roman"/>
          <w:bCs/>
          <w:sz w:val="24"/>
          <w:szCs w:val="24"/>
          <w:lang w:val="en-US"/>
        </w:rPr>
        <w:t>.</w:t>
      </w:r>
      <w:r>
        <w:rPr>
          <w:lang w:val="en-US"/>
        </w:rPr>
        <w:t xml:space="preserve"> </w:t>
      </w:r>
      <w:r>
        <w:rPr>
          <w:rFonts w:ascii="Times New Roman" w:hAnsi="Times New Roman" w:cs="Times New Roman"/>
          <w:bCs/>
          <w:sz w:val="24"/>
          <w:szCs w:val="24"/>
          <w:lang w:val="en-US"/>
        </w:rPr>
        <w:t>Ngowi</w:t>
      </w:r>
      <w:r>
        <w:rPr>
          <w:rFonts w:ascii="Times New Roman" w:hAnsi="Times New Roman" w:cs="Times New Roman"/>
          <w:bCs/>
          <w:iCs/>
          <w:sz w:val="24"/>
          <w:szCs w:val="24"/>
          <w:vertAlign w:val="superscript"/>
          <w:lang w:val="en-US"/>
        </w:rPr>
        <w:t xml:space="preserve"> [34]</w:t>
      </w:r>
      <w:r>
        <w:rPr>
          <w:rFonts w:ascii="Times New Roman" w:hAnsi="Times New Roman" w:cs="Times New Roman"/>
          <w:bCs/>
          <w:iCs/>
          <w:sz w:val="24"/>
          <w:szCs w:val="24"/>
          <w:lang w:val="en-US"/>
        </w:rPr>
        <w:t xml:space="preserve"> reported similar result</w:t>
      </w:r>
      <w:r>
        <w:rPr>
          <w:rFonts w:ascii="Times New Roman" w:hAnsi="Times New Roman" w:cs="Times New Roman"/>
          <w:sz w:val="24"/>
          <w:szCs w:val="24"/>
          <w:lang w:val="en-US"/>
        </w:rPr>
        <w:t xml:space="preserve">. </w:t>
      </w:r>
    </w:p>
    <w:p>
      <w:pPr>
        <w:autoSpaceDE w:val="0"/>
        <w:autoSpaceDN w:val="0"/>
        <w:adjustRightInd w:val="0"/>
        <w:spacing w:after="0"/>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3.1.4. Types of pesticides</w:t>
      </w:r>
    </w:p>
    <w:p>
      <w:pPr>
        <w:autoSpaceDE w:val="0"/>
        <w:autoSpaceDN w:val="0"/>
        <w:adjustRightInd w:val="0"/>
        <w:spacing w:after="0" w:line="240" w:lineRule="auto"/>
        <w:jc w:val="both"/>
        <w:rPr>
          <w:rFonts w:ascii="Times New Roman" w:hAnsi="Times New Roman" w:cs="Times New Roman"/>
          <w:b/>
          <w:bCs/>
          <w:sz w:val="24"/>
          <w:szCs w:val="24"/>
          <w:lang w:val="en-US"/>
        </w:rPr>
      </w:pPr>
    </w:p>
    <w:p>
      <w:pPr>
        <w:autoSpaceDE w:val="0"/>
        <w:autoSpaceDN w:val="0"/>
        <w:adjustRightInd w:val="0"/>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Farmers in the Bughore-Kabare region most often use insecticides (44.79%) and fungicides (43.75%) but also 4.17% herbicides and 7.29% rodenticides due to the production of tomatoes, eggplants, peppers and peppers and other vegetables. The type of pesticides used in different crops depended on the pest population and their potential damage to the crop as well as farmers' perception pest management practices. Pesticides were supplied in containers ranging from 0.5 liters to 5 liters or in ranging from 0.5 kilograms to 25 kilograms. In most cases, liter and kilogram were common, as well as of quantities by vendors.</w:t>
      </w:r>
      <w:r>
        <w:rPr>
          <w:rFonts w:ascii="Times New Roman" w:hAnsi="Times New Roman" w:cs="Times New Roman"/>
          <w:bCs/>
          <w:sz w:val="24"/>
          <w:szCs w:val="24"/>
          <w:lang w:val="en-US"/>
        </w:rPr>
        <w:t xml:space="preserve"> Beránková</w:t>
      </w:r>
      <w:r>
        <w:rPr>
          <w:rFonts w:ascii="Times New Roman" w:hAnsi="Times New Roman" w:cs="Times New Roman"/>
          <w:sz w:val="24"/>
          <w:szCs w:val="24"/>
          <w:vertAlign w:val="superscript"/>
          <w:lang w:val="en-US"/>
        </w:rPr>
        <w:t xml:space="preserve"> [35]</w:t>
      </w:r>
      <w:r>
        <w:rPr>
          <w:rFonts w:ascii="Times New Roman" w:hAnsi="Times New Roman" w:cs="Times New Roman"/>
          <w:sz w:val="24"/>
          <w:szCs w:val="24"/>
          <w:lang w:val="en-US"/>
        </w:rPr>
        <w:t xml:space="preserve">, Sougnabe </w:t>
      </w:r>
      <w:r>
        <w:rPr>
          <w:rFonts w:ascii="Times New Roman" w:hAnsi="Times New Roman" w:cs="Times New Roman"/>
          <w:sz w:val="24"/>
          <w:szCs w:val="24"/>
          <w:vertAlign w:val="superscript"/>
          <w:lang w:val="en-US"/>
        </w:rPr>
        <w:t>[36]</w:t>
      </w:r>
      <w:r>
        <w:rPr>
          <w:rFonts w:ascii="Times New Roman" w:hAnsi="Times New Roman" w:cs="Times New Roman"/>
          <w:sz w:val="24"/>
          <w:szCs w:val="24"/>
          <w:lang w:val="en-US"/>
        </w:rPr>
        <w:t xml:space="preserve"> reported similar result in African countries and worrying risk values for the exposure of market gardeners to pirimicarb and Chlorpyrifos-methyl. Given large number pesticides used and the frequency of application (very high risk of bioaccumulation of pesticides).  chemical pesticides cannot unless the methods of use are perfectly mastered</w:t>
      </w:r>
      <w:r>
        <w:rPr>
          <w:rFonts w:ascii="Times New Roman" w:hAnsi="Times New Roman" w:cs="Times New Roman"/>
          <w:sz w:val="24"/>
          <w:szCs w:val="24"/>
          <w:vertAlign w:val="superscript"/>
          <w:lang w:val="en-US"/>
        </w:rPr>
        <w:t xml:space="preserve"> [</w:t>
      </w:r>
      <w:r>
        <w:rPr>
          <w:rFonts w:ascii="Times New Roman" w:hAnsi="Times New Roman" w:cs="Times New Roman"/>
          <w:bCs/>
          <w:sz w:val="24"/>
          <w:szCs w:val="24"/>
          <w:vertAlign w:val="superscript"/>
          <w:lang w:val="en-US"/>
        </w:rPr>
        <w:t>37, 38]</w:t>
      </w:r>
      <w:r>
        <w:rPr>
          <w:rFonts w:ascii="Times New Roman" w:hAnsi="Times New Roman" w:cs="Times New Roman"/>
          <w:bCs/>
          <w:iCs/>
          <w:sz w:val="24"/>
          <w:szCs w:val="24"/>
          <w:lang w:val="en-US"/>
        </w:rPr>
        <w:t>.</w:t>
      </w:r>
    </w:p>
    <w:p>
      <w:pPr>
        <w:autoSpaceDE w:val="0"/>
        <w:autoSpaceDN w:val="0"/>
        <w:adjustRightInd w:val="0"/>
        <w:spacing w:after="0" w:line="240" w:lineRule="auto"/>
        <w:jc w:val="both"/>
        <w:rPr>
          <w:rFonts w:ascii="Times New Roman" w:hAnsi="Times New Roman" w:cs="Times New Roman"/>
          <w:bCs/>
          <w:iCs/>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Table 2. </w:t>
      </w:r>
      <w:r>
        <w:rPr>
          <w:rFonts w:ascii="Times New Roman" w:hAnsi="Times New Roman" w:cs="Times New Roman"/>
          <w:sz w:val="24"/>
          <w:szCs w:val="24"/>
          <w:lang w:val="en-US"/>
        </w:rPr>
        <w:t>Types of pesticides used in Bugorhe-Kabare area (2021), classified using the WHO Hazard Class and health effects (2005)</w:t>
      </w:r>
      <w:r>
        <w:rPr>
          <w:rFonts w:ascii="Times New Roman" w:hAnsi="Times New Roman" w:cs="Times New Roman"/>
          <w:sz w:val="24"/>
          <w:szCs w:val="24"/>
          <w:vertAlign w:val="superscript"/>
          <w:lang w:val="en-US"/>
        </w:rPr>
        <w:t xml:space="preserve"> [34,38]</w:t>
      </w:r>
    </w:p>
    <w:tbl>
      <w:tblPr>
        <w:tblStyle w:val="12"/>
        <w:tblW w:w="9606"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40"/>
        <w:gridCol w:w="2610"/>
        <w:gridCol w:w="810"/>
        <w:gridCol w:w="918"/>
        <w:gridCol w:w="2160"/>
        <w:gridCol w:w="166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Trade Name</w:t>
            </w:r>
          </w:p>
        </w:tc>
        <w:tc>
          <w:tcPr>
            <w:tcW w:w="2610"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Common Name</w:t>
            </w:r>
          </w:p>
        </w:tc>
        <w:tc>
          <w:tcPr>
            <w:tcW w:w="810"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WHO Class</w:t>
            </w:r>
            <w:r>
              <w:rPr>
                <w:rFonts w:ascii="Times New Roman" w:hAnsi="Times New Roman" w:cs="Times New Roman"/>
                <w:bCs/>
                <w:vertAlign w:val="superscript"/>
                <w:lang w:val="en-US"/>
              </w:rPr>
              <w:t>a</w:t>
            </w:r>
          </w:p>
        </w:tc>
        <w:tc>
          <w:tcPr>
            <w:tcW w:w="918"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Health Effects</w:t>
            </w:r>
            <w:r>
              <w:rPr>
                <w:rFonts w:ascii="Times New Roman" w:hAnsi="Times New Roman" w:cs="Times New Roman"/>
                <w:bCs/>
                <w:vertAlign w:val="superscript"/>
                <w:lang w:val="en-US"/>
              </w:rPr>
              <w:t>b</w:t>
            </w:r>
          </w:p>
        </w:tc>
        <w:tc>
          <w:tcPr>
            <w:tcW w:w="2160"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Target pests</w:t>
            </w:r>
          </w:p>
        </w:tc>
        <w:tc>
          <w:tcPr>
            <w:tcW w:w="1668" w:type="dxa"/>
            <w:tcBorders>
              <w:top w:val="single" w:color="auto" w:sz="4" w:space="0"/>
              <w:bottom w:val="single" w:color="auto" w:sz="4" w:space="0"/>
            </w:tcBorders>
          </w:tcPr>
          <w:p>
            <w:pPr>
              <w:spacing w:after="0"/>
              <w:jc w:val="both"/>
              <w:rPr>
                <w:rFonts w:ascii="Times New Roman" w:hAnsi="Times New Roman" w:cs="Times New Roman"/>
                <w:bCs/>
                <w:lang w:val="en-US"/>
              </w:rPr>
            </w:pPr>
            <w:r>
              <w:rPr>
                <w:rFonts w:ascii="Times New Roman" w:hAnsi="Times New Roman" w:cs="Times New Roman"/>
                <w:bCs/>
                <w:lang w:val="en-US"/>
              </w:rPr>
              <w:t>Registration status</w:t>
            </w:r>
            <w:r>
              <w:rPr>
                <w:rFonts w:ascii="Times New Roman" w:hAnsi="Times New Roman" w:cs="Times New Roman"/>
                <w:bCs/>
                <w:vertAlign w:val="superscript"/>
                <w:lang w:val="en-US"/>
              </w:rPr>
              <w:t>c</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440" w:type="dxa"/>
          </w:tcPr>
          <w:p>
            <w:pPr>
              <w:spacing w:after="0" w:line="240" w:lineRule="auto"/>
              <w:rPr>
                <w:rFonts w:ascii="Times New Roman" w:hAnsi="Times New Roman" w:cs="Times New Roman"/>
                <w:lang w:val="en-US"/>
              </w:rPr>
            </w:pPr>
            <w:r>
              <w:rPr>
                <w:rFonts w:ascii="Times New Roman" w:hAnsi="Times New Roman" w:cs="Times New Roman"/>
                <w:lang w:val="en-US"/>
              </w:rPr>
              <w:t>Cobox</w:t>
            </w:r>
          </w:p>
        </w:tc>
        <w:tc>
          <w:tcPr>
            <w:tcW w:w="2610"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Copper oxychloride </w:t>
            </w:r>
          </w:p>
        </w:tc>
        <w:tc>
          <w:tcPr>
            <w:tcW w:w="810"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III </w:t>
            </w:r>
          </w:p>
        </w:tc>
        <w:tc>
          <w:tcPr>
            <w:tcW w:w="918" w:type="dxa"/>
          </w:tcPr>
          <w:p>
            <w:pPr>
              <w:spacing w:after="0" w:line="240" w:lineRule="auto"/>
              <w:rPr>
                <w:rFonts w:ascii="Times New Roman" w:hAnsi="Times New Roman" w:cs="Times New Roman"/>
                <w:lang w:val="en-US"/>
              </w:rPr>
            </w:pPr>
          </w:p>
        </w:tc>
        <w:tc>
          <w:tcPr>
            <w:tcW w:w="2160" w:type="dxa"/>
          </w:tcPr>
          <w:p>
            <w:pPr>
              <w:spacing w:after="0" w:line="240" w:lineRule="auto"/>
              <w:rPr>
                <w:rFonts w:ascii="Times New Roman" w:hAnsi="Times New Roman" w:cs="Times New Roman"/>
                <w:lang w:val="en-US"/>
              </w:rPr>
            </w:pPr>
            <w:r>
              <w:rPr>
                <w:rFonts w:ascii="Times New Roman" w:hAnsi="Times New Roman" w:cs="Times New Roman"/>
                <w:lang w:val="en-US"/>
              </w:rPr>
              <w:t xml:space="preserve">Fungus </w:t>
            </w:r>
          </w:p>
        </w:tc>
        <w:tc>
          <w:tcPr>
            <w:tcW w:w="1668" w:type="dxa"/>
          </w:tcPr>
          <w:p>
            <w:pPr>
              <w:spacing w:after="0"/>
              <w:rPr>
                <w:rFonts w:ascii="Times New Roman" w:hAnsi="Times New Roman" w:cs="Times New Roman"/>
                <w:lang w:val="en-US"/>
              </w:rPr>
            </w:pPr>
            <w:r>
              <w:rPr>
                <w:rFonts w:ascii="Times New Roman" w:hAnsi="Times New Roman" w:cs="Times New Roman"/>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40" w:type="dxa"/>
          </w:tcPr>
          <w:p>
            <w:pPr>
              <w:spacing w:after="0" w:line="240" w:lineRule="auto"/>
              <w:rPr>
                <w:rFonts w:ascii="Times New Roman" w:hAnsi="Times New Roman" w:cs="Times New Roman"/>
              </w:rPr>
            </w:pPr>
            <w:r>
              <w:rPr>
                <w:rFonts w:ascii="Times New Roman" w:hAnsi="Times New Roman" w:cs="Times New Roman"/>
              </w:rPr>
              <w:t>Cypercal</w:t>
            </w:r>
          </w:p>
        </w:tc>
        <w:tc>
          <w:tcPr>
            <w:tcW w:w="2610" w:type="dxa"/>
          </w:tcPr>
          <w:p>
            <w:pPr>
              <w:spacing w:after="0" w:line="240" w:lineRule="auto"/>
              <w:rPr>
                <w:rFonts w:ascii="Times New Roman" w:hAnsi="Times New Roman" w:cs="Times New Roman"/>
              </w:rPr>
            </w:pPr>
            <w:r>
              <w:rPr>
                <w:rFonts w:ascii="Times New Roman" w:hAnsi="Times New Roman" w:cs="Times New Roman"/>
              </w:rPr>
              <w:t>Cypermethrin</w:t>
            </w:r>
          </w:p>
        </w:tc>
        <w:tc>
          <w:tcPr>
            <w:tcW w:w="810" w:type="dxa"/>
          </w:tcPr>
          <w:p>
            <w:pPr>
              <w:spacing w:after="0" w:line="240" w:lineRule="auto"/>
              <w:rPr>
                <w:rFonts w:ascii="Times New Roman" w:hAnsi="Times New Roman" w:cs="Times New Roman"/>
              </w:rPr>
            </w:pPr>
            <w:r>
              <w:rPr>
                <w:rFonts w:ascii="Times New Roman" w:hAnsi="Times New Roman" w:cs="Times New Roman"/>
              </w:rPr>
              <w:t>II</w:t>
            </w:r>
          </w:p>
        </w:tc>
        <w:tc>
          <w:tcPr>
            <w:tcW w:w="918" w:type="dxa"/>
          </w:tcPr>
          <w:p>
            <w:pPr>
              <w:spacing w:after="0" w:line="240" w:lineRule="auto"/>
              <w:rPr>
                <w:rFonts w:ascii="Times New Roman" w:hAnsi="Times New Roman" w:cs="Times New Roman"/>
              </w:rPr>
            </w:pPr>
            <w:r>
              <w:rPr>
                <w:rFonts w:ascii="Times New Roman" w:hAnsi="Times New Roman" w:cs="Times New Roman"/>
              </w:rPr>
              <w:t>SE, PC</w:t>
            </w:r>
          </w:p>
        </w:tc>
        <w:tc>
          <w:tcPr>
            <w:tcW w:w="2160" w:type="dxa"/>
          </w:tcPr>
          <w:p>
            <w:pPr>
              <w:spacing w:after="0" w:line="240" w:lineRule="auto"/>
              <w:rPr>
                <w:rFonts w:ascii="Times New Roman" w:hAnsi="Times New Roman" w:cs="Times New Roman"/>
              </w:rPr>
            </w:pPr>
            <w:r>
              <w:rPr>
                <w:rFonts w:ascii="Times New Roman" w:hAnsi="Times New Roman" w:cs="Times New Roman"/>
              </w:rPr>
              <w:t>Larger-grain-borer</w:t>
            </w:r>
          </w:p>
        </w:tc>
        <w:tc>
          <w:tcPr>
            <w:tcW w:w="1668" w:type="dxa"/>
          </w:tcPr>
          <w:p>
            <w:pPr>
              <w:spacing w:after="0"/>
              <w:rPr>
                <w:rFonts w:ascii="Times New Roman" w:hAnsi="Times New Roman" w:cs="Times New Roman"/>
              </w:rPr>
            </w:pPr>
            <w:r>
              <w:rPr>
                <w:rFonts w:ascii="Times New Roman" w:hAnsi="Times New Roman" w:cs="Times New Roman"/>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Dimethoate </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Dimethoate</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II</w:t>
            </w:r>
          </w:p>
        </w:tc>
        <w:tc>
          <w:tcPr>
            <w:tcW w:w="918" w:type="dxa"/>
          </w:tcPr>
          <w:p>
            <w:pPr>
              <w:spacing w:after="0" w:line="240" w:lineRule="auto"/>
              <w:jc w:val="both"/>
              <w:rPr>
                <w:rFonts w:ascii="Times New Roman" w:hAnsi="Times New Roman" w:cs="Times New Roman"/>
                <w:bCs/>
                <w:lang w:val="en-US"/>
              </w:rPr>
            </w:pP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Insects</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Dithane M45</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Mancozeb</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U</w:t>
            </w:r>
          </w:p>
        </w:tc>
        <w:tc>
          <w:tcPr>
            <w:tcW w:w="918"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SE, C</w:t>
            </w: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Blight, downy-mildew, fruit fly, leaf-rust, wilting</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Dursban</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Chlorpyrifos</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II</w:t>
            </w:r>
          </w:p>
        </w:tc>
        <w:tc>
          <w:tcPr>
            <w:tcW w:w="918"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CI</w:t>
            </w: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Armyworm, cutworms, stem-borer</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lang w:val="en-US"/>
              </w:rPr>
              <w:t xml:space="preserve">Dust </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lang w:val="en-US"/>
              </w:rPr>
              <w:t>Methyl+permethrin</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lang w:val="en-US"/>
              </w:rPr>
              <w:t>NK</w:t>
            </w:r>
          </w:p>
        </w:tc>
        <w:tc>
          <w:tcPr>
            <w:tcW w:w="918" w:type="dxa"/>
          </w:tcPr>
          <w:p>
            <w:pPr>
              <w:spacing w:after="0" w:line="240" w:lineRule="auto"/>
              <w:jc w:val="both"/>
              <w:rPr>
                <w:rFonts w:ascii="Times New Roman" w:hAnsi="Times New Roman" w:cs="Times New Roman"/>
                <w:bCs/>
                <w:lang w:val="en-US"/>
              </w:rPr>
            </w:pPr>
            <w:r>
              <w:rPr>
                <w:rFonts w:ascii="Times New Roman" w:hAnsi="Times New Roman" w:cs="Times New Roman"/>
                <w:lang w:val="en-US"/>
              </w:rPr>
              <w:t>PC</w:t>
            </w: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lang w:val="en-US"/>
              </w:rPr>
              <w:t>Stem-borer</w:t>
            </w:r>
          </w:p>
        </w:tc>
        <w:tc>
          <w:tcPr>
            <w:tcW w:w="1668" w:type="dxa"/>
          </w:tcPr>
          <w:p>
            <w:pPr>
              <w:spacing w:after="0"/>
              <w:jc w:val="both"/>
              <w:rPr>
                <w:rFonts w:ascii="Times New Roman" w:hAnsi="Times New Roman" w:cs="Times New Roman"/>
                <w:bCs/>
                <w:lang w:val="en-US"/>
              </w:rPr>
            </w:pPr>
            <w:r>
              <w:rPr>
                <w:rFonts w:ascii="Times New Roman" w:hAnsi="Times New Roman" w:cs="Times New Roman"/>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Dynamec</w:t>
            </w:r>
          </w:p>
          <w:p>
            <w:pPr>
              <w:spacing w:after="0" w:line="240" w:lineRule="auto"/>
              <w:jc w:val="both"/>
              <w:rPr>
                <w:rFonts w:ascii="Times New Roman" w:hAnsi="Times New Roman" w:cs="Times New Roman"/>
                <w:bCs/>
                <w:lang w:val="en-US"/>
              </w:rPr>
            </w:pP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Abamectin</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II</w:t>
            </w:r>
          </w:p>
        </w:tc>
        <w:tc>
          <w:tcPr>
            <w:tcW w:w="918" w:type="dxa"/>
          </w:tcPr>
          <w:p>
            <w:pPr>
              <w:spacing w:after="0" w:line="240" w:lineRule="auto"/>
              <w:jc w:val="both"/>
              <w:rPr>
                <w:rFonts w:ascii="Times New Roman" w:hAnsi="Times New Roman" w:cs="Times New Roman"/>
                <w:bCs/>
                <w:lang w:val="en-US"/>
              </w:rPr>
            </w:pP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insects</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Funguran</w:t>
            </w:r>
          </w:p>
          <w:p>
            <w:pPr>
              <w:spacing w:after="0" w:line="240" w:lineRule="auto"/>
              <w:jc w:val="both"/>
              <w:rPr>
                <w:rFonts w:ascii="Times New Roman" w:hAnsi="Times New Roman" w:cs="Times New Roman"/>
                <w:bCs/>
                <w:lang w:val="en-US"/>
              </w:rPr>
            </w:pP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Copper hydoxide</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III</w:t>
            </w:r>
          </w:p>
        </w:tc>
        <w:tc>
          <w:tcPr>
            <w:tcW w:w="918" w:type="dxa"/>
          </w:tcPr>
          <w:p>
            <w:pPr>
              <w:spacing w:after="0" w:line="240" w:lineRule="auto"/>
              <w:jc w:val="both"/>
              <w:rPr>
                <w:rFonts w:ascii="Times New Roman" w:hAnsi="Times New Roman" w:cs="Times New Roman"/>
                <w:bCs/>
                <w:lang w:val="en-US"/>
              </w:rPr>
            </w:pP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Leaf-rust</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Ivory 80WP </w:t>
            </w:r>
          </w:p>
        </w:tc>
        <w:tc>
          <w:tcPr>
            <w:tcW w:w="2610" w:type="dxa"/>
          </w:tcPr>
          <w:p>
            <w:pPr>
              <w:spacing w:after="0" w:line="240" w:lineRule="auto"/>
              <w:jc w:val="both"/>
              <w:rPr>
                <w:rFonts w:ascii="Times New Roman" w:hAnsi="Times New Roman" w:cs="Times New Roman"/>
                <w:bCs/>
              </w:rPr>
            </w:pPr>
            <w:r>
              <w:rPr>
                <w:rFonts w:ascii="Times New Roman" w:hAnsi="Times New Roman" w:cs="Times New Roman"/>
                <w:bCs/>
              </w:rPr>
              <w:t>Mancozeb</w:t>
            </w:r>
          </w:p>
        </w:tc>
        <w:tc>
          <w:tcPr>
            <w:tcW w:w="810" w:type="dxa"/>
          </w:tcPr>
          <w:p>
            <w:pPr>
              <w:spacing w:after="0" w:line="240" w:lineRule="auto"/>
              <w:jc w:val="both"/>
              <w:rPr>
                <w:rFonts w:ascii="Times New Roman" w:hAnsi="Times New Roman" w:cs="Times New Roman"/>
                <w:bCs/>
              </w:rPr>
            </w:pPr>
            <w:r>
              <w:rPr>
                <w:rFonts w:ascii="Times New Roman" w:hAnsi="Times New Roman" w:cs="Times New Roman"/>
                <w:bCs/>
              </w:rPr>
              <w:t xml:space="preserve">U </w:t>
            </w:r>
          </w:p>
        </w:tc>
        <w:tc>
          <w:tcPr>
            <w:tcW w:w="918" w:type="dxa"/>
          </w:tcPr>
          <w:p>
            <w:pPr>
              <w:spacing w:after="0" w:line="240" w:lineRule="auto"/>
              <w:jc w:val="both"/>
              <w:rPr>
                <w:rFonts w:ascii="Times New Roman" w:hAnsi="Times New Roman" w:cs="Times New Roman"/>
                <w:bCs/>
              </w:rPr>
            </w:pPr>
            <w:r>
              <w:rPr>
                <w:rFonts w:ascii="Times New Roman" w:hAnsi="Times New Roman" w:cs="Times New Roman"/>
                <w:bCs/>
              </w:rPr>
              <w:t>SE, C</w:t>
            </w:r>
          </w:p>
        </w:tc>
        <w:tc>
          <w:tcPr>
            <w:tcW w:w="2160" w:type="dxa"/>
          </w:tcPr>
          <w:p>
            <w:pPr>
              <w:spacing w:after="0" w:line="240" w:lineRule="auto"/>
              <w:jc w:val="both"/>
              <w:rPr>
                <w:rFonts w:ascii="Times New Roman" w:hAnsi="Times New Roman" w:cs="Times New Roman"/>
                <w:bCs/>
              </w:rPr>
            </w:pPr>
            <w:r>
              <w:rPr>
                <w:rFonts w:ascii="Times New Roman" w:hAnsi="Times New Roman" w:cs="Times New Roman"/>
                <w:bCs/>
              </w:rPr>
              <w:t>Blight</w:t>
            </w:r>
          </w:p>
          <w:p>
            <w:pPr>
              <w:spacing w:after="0" w:line="240" w:lineRule="auto"/>
              <w:jc w:val="both"/>
              <w:rPr>
                <w:rFonts w:ascii="Times New Roman" w:hAnsi="Times New Roman" w:cs="Times New Roman"/>
                <w:bCs/>
              </w:rPr>
            </w:pPr>
          </w:p>
        </w:tc>
        <w:tc>
          <w:tcPr>
            <w:tcW w:w="1668" w:type="dxa"/>
          </w:tcPr>
          <w:p>
            <w:pPr>
              <w:spacing w:after="0"/>
              <w:jc w:val="both"/>
              <w:rPr>
                <w:rFonts w:ascii="Times New Roman" w:hAnsi="Times New Roman" w:cs="Times New Roman"/>
                <w:bCs/>
              </w:rPr>
            </w:pPr>
            <w:r>
              <w:rPr>
                <w:rFonts w:ascii="Times New Roman" w:hAnsi="Times New Roman" w:cs="Times New Roman"/>
                <w:bC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rPr>
            </w:pPr>
            <w:r>
              <w:rPr>
                <w:rFonts w:ascii="Times New Roman" w:hAnsi="Times New Roman" w:cs="Times New Roman"/>
                <w:bCs/>
              </w:rPr>
              <w:t xml:space="preserve">Mamba </w:t>
            </w:r>
          </w:p>
        </w:tc>
        <w:tc>
          <w:tcPr>
            <w:tcW w:w="2610" w:type="dxa"/>
          </w:tcPr>
          <w:p>
            <w:pPr>
              <w:spacing w:after="0" w:line="240" w:lineRule="auto"/>
              <w:jc w:val="both"/>
              <w:rPr>
                <w:rFonts w:ascii="Times New Roman" w:hAnsi="Times New Roman" w:cs="Times New Roman"/>
                <w:bCs/>
              </w:rPr>
            </w:pPr>
            <w:r>
              <w:rPr>
                <w:rFonts w:ascii="Times New Roman" w:hAnsi="Times New Roman" w:cs="Times New Roman"/>
                <w:bCs/>
              </w:rPr>
              <w:t xml:space="preserve">Glyphosate </w:t>
            </w:r>
          </w:p>
        </w:tc>
        <w:tc>
          <w:tcPr>
            <w:tcW w:w="810" w:type="dxa"/>
          </w:tcPr>
          <w:p>
            <w:pPr>
              <w:spacing w:after="0" w:line="240" w:lineRule="auto"/>
              <w:jc w:val="both"/>
              <w:rPr>
                <w:rFonts w:ascii="Times New Roman" w:hAnsi="Times New Roman" w:cs="Times New Roman"/>
                <w:bCs/>
              </w:rPr>
            </w:pPr>
            <w:r>
              <w:rPr>
                <w:rFonts w:ascii="Times New Roman" w:hAnsi="Times New Roman" w:cs="Times New Roman"/>
                <w:bCs/>
              </w:rPr>
              <w:t xml:space="preserve">U </w:t>
            </w:r>
          </w:p>
          <w:p>
            <w:pPr>
              <w:spacing w:after="0" w:line="240" w:lineRule="auto"/>
              <w:jc w:val="both"/>
              <w:rPr>
                <w:rFonts w:ascii="Times New Roman" w:hAnsi="Times New Roman" w:cs="Times New Roman"/>
                <w:bCs/>
              </w:rPr>
            </w:pPr>
          </w:p>
        </w:tc>
        <w:tc>
          <w:tcPr>
            <w:tcW w:w="918" w:type="dxa"/>
          </w:tcPr>
          <w:p>
            <w:pPr>
              <w:spacing w:after="0" w:line="240" w:lineRule="auto"/>
              <w:jc w:val="both"/>
              <w:rPr>
                <w:rFonts w:ascii="Times New Roman" w:hAnsi="Times New Roman" w:cs="Times New Roman"/>
                <w:bCs/>
              </w:rPr>
            </w:pPr>
          </w:p>
        </w:tc>
        <w:tc>
          <w:tcPr>
            <w:tcW w:w="2160" w:type="dxa"/>
          </w:tcPr>
          <w:p>
            <w:pPr>
              <w:spacing w:after="0" w:line="240" w:lineRule="auto"/>
              <w:jc w:val="both"/>
              <w:rPr>
                <w:rFonts w:ascii="Times New Roman" w:hAnsi="Times New Roman" w:cs="Times New Roman"/>
                <w:bCs/>
              </w:rPr>
            </w:pPr>
            <w:r>
              <w:rPr>
                <w:rFonts w:ascii="Times New Roman" w:hAnsi="Times New Roman" w:cs="Times New Roman"/>
                <w:bCs/>
              </w:rPr>
              <w:t>Weeds</w:t>
            </w:r>
          </w:p>
        </w:tc>
        <w:tc>
          <w:tcPr>
            <w:tcW w:w="1668" w:type="dxa"/>
          </w:tcPr>
          <w:p>
            <w:pPr>
              <w:spacing w:after="0"/>
              <w:jc w:val="both"/>
              <w:rPr>
                <w:rFonts w:ascii="Times New Roman" w:hAnsi="Times New Roman" w:cs="Times New Roman"/>
                <w:bCs/>
              </w:rPr>
            </w:pPr>
            <w:r>
              <w:rPr>
                <w:rFonts w:ascii="Times New Roman" w:hAnsi="Times New Roman" w:cs="Times New Roman"/>
                <w:bC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rPr>
            </w:pPr>
            <w:r>
              <w:rPr>
                <w:rFonts w:ascii="Times New Roman" w:hAnsi="Times New Roman" w:cs="Times New Roman"/>
                <w:bCs/>
              </w:rPr>
              <w:t>Polytrin</w:t>
            </w:r>
          </w:p>
        </w:tc>
        <w:tc>
          <w:tcPr>
            <w:tcW w:w="2610" w:type="dxa"/>
          </w:tcPr>
          <w:p>
            <w:pPr>
              <w:spacing w:after="0" w:line="240" w:lineRule="auto"/>
              <w:jc w:val="both"/>
              <w:rPr>
                <w:rFonts w:ascii="Times New Roman" w:hAnsi="Times New Roman" w:cs="Times New Roman"/>
                <w:bCs/>
              </w:rPr>
            </w:pPr>
            <w:r>
              <w:rPr>
                <w:rFonts w:ascii="Times New Roman" w:hAnsi="Times New Roman" w:cs="Times New Roman"/>
                <w:bCs/>
              </w:rPr>
              <w:t>Cypermethrin</w:t>
            </w:r>
          </w:p>
        </w:tc>
        <w:tc>
          <w:tcPr>
            <w:tcW w:w="810" w:type="dxa"/>
          </w:tcPr>
          <w:p>
            <w:pPr>
              <w:spacing w:after="0" w:line="240" w:lineRule="auto"/>
              <w:jc w:val="both"/>
              <w:rPr>
                <w:rFonts w:ascii="Times New Roman" w:hAnsi="Times New Roman" w:cs="Times New Roman"/>
                <w:bCs/>
              </w:rPr>
            </w:pPr>
            <w:r>
              <w:rPr>
                <w:rFonts w:ascii="Times New Roman" w:hAnsi="Times New Roman" w:cs="Times New Roman"/>
                <w:bCs/>
              </w:rPr>
              <w:t>II</w:t>
            </w:r>
          </w:p>
        </w:tc>
        <w:tc>
          <w:tcPr>
            <w:tcW w:w="918" w:type="dxa"/>
          </w:tcPr>
          <w:p>
            <w:pPr>
              <w:spacing w:after="0" w:line="240" w:lineRule="auto"/>
              <w:jc w:val="both"/>
              <w:rPr>
                <w:rFonts w:ascii="Times New Roman" w:hAnsi="Times New Roman" w:cs="Times New Roman"/>
                <w:bCs/>
              </w:rPr>
            </w:pP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Insects, thrips,</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RedCat</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Zinc phosphide</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Ib</w:t>
            </w:r>
          </w:p>
        </w:tc>
        <w:tc>
          <w:tcPr>
            <w:tcW w:w="918" w:type="dxa"/>
          </w:tcPr>
          <w:p>
            <w:pPr>
              <w:spacing w:after="0" w:line="240" w:lineRule="auto"/>
              <w:jc w:val="both"/>
              <w:rPr>
                <w:rFonts w:ascii="Times New Roman" w:hAnsi="Times New Roman" w:cs="Times New Roman"/>
                <w:bCs/>
                <w:lang w:val="en-US"/>
              </w:rPr>
            </w:pP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Rats</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U</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Ridomil</w:t>
            </w:r>
          </w:p>
        </w:tc>
        <w:tc>
          <w:tcPr>
            <w:tcW w:w="26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Mancozeb+metalaxyl</w:t>
            </w:r>
          </w:p>
        </w:tc>
        <w:tc>
          <w:tcPr>
            <w:tcW w:w="81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NK</w:t>
            </w:r>
          </w:p>
        </w:tc>
        <w:tc>
          <w:tcPr>
            <w:tcW w:w="918"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SE, C</w:t>
            </w:r>
          </w:p>
        </w:tc>
        <w:tc>
          <w:tcPr>
            <w:tcW w:w="2160" w:type="dxa"/>
          </w:tcPr>
          <w:p>
            <w:pPr>
              <w:spacing w:after="0" w:line="240" w:lineRule="auto"/>
              <w:jc w:val="both"/>
              <w:rPr>
                <w:rFonts w:ascii="Times New Roman" w:hAnsi="Times New Roman" w:cs="Times New Roman"/>
                <w:bCs/>
                <w:lang w:val="en-US"/>
              </w:rPr>
            </w:pPr>
            <w:r>
              <w:rPr>
                <w:rFonts w:ascii="Times New Roman" w:hAnsi="Times New Roman" w:cs="Times New Roman"/>
                <w:bCs/>
                <w:lang w:val="en-US"/>
              </w:rPr>
              <w:t>Blight, spidermite</w:t>
            </w:r>
          </w:p>
        </w:tc>
        <w:tc>
          <w:tcPr>
            <w:tcW w:w="1668" w:type="dxa"/>
          </w:tcPr>
          <w:p>
            <w:pPr>
              <w:spacing w:after="0"/>
              <w:jc w:val="both"/>
              <w:rPr>
                <w:rFonts w:ascii="Times New Roman" w:hAnsi="Times New Roman" w:cs="Times New Roman"/>
                <w:bCs/>
                <w:lang w:val="en-US"/>
              </w:rPr>
            </w:pPr>
            <w:r>
              <w:rPr>
                <w:rFonts w:ascii="Times New Roman" w:hAnsi="Times New Roman" w:cs="Times New Roman"/>
                <w:bCs/>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spacing w:after="0"/>
              <w:jc w:val="both"/>
              <w:rPr>
                <w:rFonts w:ascii="Times New Roman" w:hAnsi="Times New Roman" w:cs="Times New Roman"/>
                <w:bCs/>
                <w:lang w:val="en-US"/>
              </w:rPr>
            </w:pPr>
            <w:r>
              <w:rPr>
                <w:rFonts w:ascii="Times New Roman" w:hAnsi="Times New Roman" w:cs="Times New Roman"/>
                <w:bCs/>
                <w:lang w:val="en-US"/>
              </w:rPr>
              <w:t>Rogor</w:t>
            </w:r>
          </w:p>
        </w:tc>
        <w:tc>
          <w:tcPr>
            <w:tcW w:w="2610" w:type="dxa"/>
          </w:tcPr>
          <w:p>
            <w:pPr>
              <w:spacing w:after="0"/>
              <w:jc w:val="both"/>
              <w:rPr>
                <w:rFonts w:ascii="Times New Roman" w:hAnsi="Times New Roman" w:cs="Times New Roman"/>
                <w:bCs/>
                <w:lang w:val="en-US"/>
              </w:rPr>
            </w:pPr>
            <w:r>
              <w:rPr>
                <w:rFonts w:ascii="Times New Roman" w:hAnsi="Times New Roman" w:cs="Times New Roman"/>
                <w:bCs/>
                <w:lang w:val="en-US"/>
              </w:rPr>
              <w:t>Dimethoate</w:t>
            </w:r>
          </w:p>
        </w:tc>
        <w:tc>
          <w:tcPr>
            <w:tcW w:w="810" w:type="dxa"/>
          </w:tcPr>
          <w:p>
            <w:pPr>
              <w:spacing w:after="0"/>
              <w:jc w:val="both"/>
              <w:rPr>
                <w:rFonts w:ascii="Times New Roman" w:hAnsi="Times New Roman" w:cs="Times New Roman"/>
                <w:bCs/>
                <w:lang w:val="en-US"/>
              </w:rPr>
            </w:pPr>
            <w:r>
              <w:rPr>
                <w:rFonts w:ascii="Times New Roman" w:hAnsi="Times New Roman" w:cs="Times New Roman"/>
                <w:bCs/>
                <w:lang w:val="en-US"/>
              </w:rPr>
              <w:t>II</w:t>
            </w:r>
          </w:p>
        </w:tc>
        <w:tc>
          <w:tcPr>
            <w:tcW w:w="918" w:type="dxa"/>
          </w:tcPr>
          <w:p>
            <w:pPr>
              <w:spacing w:after="0"/>
              <w:jc w:val="both"/>
              <w:rPr>
                <w:rFonts w:ascii="Times New Roman" w:hAnsi="Times New Roman" w:cs="Times New Roman"/>
                <w:bCs/>
                <w:lang w:val="en-US"/>
              </w:rPr>
            </w:pPr>
          </w:p>
        </w:tc>
        <w:tc>
          <w:tcPr>
            <w:tcW w:w="2160" w:type="dxa"/>
          </w:tcPr>
          <w:p>
            <w:pPr>
              <w:spacing w:after="0"/>
              <w:jc w:val="both"/>
              <w:rPr>
                <w:rFonts w:ascii="Times New Roman" w:hAnsi="Times New Roman" w:cs="Times New Roman"/>
                <w:bCs/>
                <w:lang w:val="en-US"/>
              </w:rPr>
            </w:pPr>
            <w:r>
              <w:rPr>
                <w:rFonts w:ascii="Times New Roman" w:hAnsi="Times New Roman" w:cs="Times New Roman"/>
                <w:bCs/>
                <w:lang w:val="en-US"/>
              </w:rPr>
              <w:t>Stalkborer</w:t>
            </w:r>
          </w:p>
        </w:tc>
        <w:tc>
          <w:tcPr>
            <w:tcW w:w="1668" w:type="dxa"/>
          </w:tcPr>
          <w:p>
            <w:pPr>
              <w:spacing w:after="0"/>
              <w:jc w:val="both"/>
              <w:rPr>
                <w:rFonts w:ascii="Times New Roman" w:hAnsi="Times New Roman" w:cs="Times New Roman"/>
                <w:bCs/>
              </w:rPr>
            </w:pPr>
            <w:r>
              <w:rPr>
                <w:rFonts w:ascii="Times New Roman" w:hAnsi="Times New Roman" w:cs="Times New Roman"/>
                <w:bCs/>
              </w:rPr>
              <w:t>U</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autoSpaceDE w:val="0"/>
              <w:autoSpaceDN w:val="0"/>
              <w:adjustRightInd w:val="0"/>
              <w:spacing w:after="0"/>
              <w:rPr>
                <w:rFonts w:ascii="Times New Roman" w:hAnsi="Times New Roman" w:cs="Times New Roman"/>
                <w:bCs/>
              </w:rPr>
            </w:pPr>
            <w:r>
              <w:rPr>
                <w:rFonts w:ascii="Times New Roman" w:hAnsi="Times New Roman" w:cs="Times New Roman"/>
                <w:lang w:val="en-US"/>
              </w:rPr>
              <w:t xml:space="preserve">Roundup </w:t>
            </w:r>
          </w:p>
        </w:tc>
        <w:tc>
          <w:tcPr>
            <w:tcW w:w="2610" w:type="dxa"/>
          </w:tcPr>
          <w:p>
            <w:pPr>
              <w:autoSpaceDE w:val="0"/>
              <w:autoSpaceDN w:val="0"/>
              <w:adjustRightInd w:val="0"/>
              <w:spacing w:after="0"/>
              <w:rPr>
                <w:rFonts w:ascii="Times New Roman" w:hAnsi="Times New Roman" w:cs="Times New Roman"/>
                <w:bCs/>
              </w:rPr>
            </w:pPr>
            <w:r>
              <w:rPr>
                <w:rFonts w:ascii="Times New Roman" w:hAnsi="Times New Roman" w:cs="Times New Roman"/>
                <w:lang w:val="en-US"/>
              </w:rPr>
              <w:t xml:space="preserve">Glyphosate </w:t>
            </w:r>
          </w:p>
        </w:tc>
        <w:tc>
          <w:tcPr>
            <w:tcW w:w="810" w:type="dxa"/>
          </w:tcPr>
          <w:p>
            <w:pPr>
              <w:autoSpaceDE w:val="0"/>
              <w:autoSpaceDN w:val="0"/>
              <w:adjustRightInd w:val="0"/>
              <w:spacing w:after="0"/>
              <w:rPr>
                <w:rFonts w:ascii="Times New Roman" w:hAnsi="Times New Roman" w:cs="Times New Roman"/>
                <w:bCs/>
              </w:rPr>
            </w:pPr>
            <w:r>
              <w:rPr>
                <w:rFonts w:ascii="Times New Roman" w:hAnsi="Times New Roman" w:cs="Times New Roman"/>
                <w:lang w:val="en-US"/>
              </w:rPr>
              <w:t xml:space="preserve">U </w:t>
            </w:r>
          </w:p>
        </w:tc>
        <w:tc>
          <w:tcPr>
            <w:tcW w:w="918" w:type="dxa"/>
          </w:tcPr>
          <w:p>
            <w:pPr>
              <w:spacing w:after="0"/>
              <w:jc w:val="both"/>
              <w:rPr>
                <w:rFonts w:ascii="Times New Roman" w:hAnsi="Times New Roman" w:cs="Times New Roman"/>
                <w:bCs/>
              </w:rPr>
            </w:pPr>
          </w:p>
        </w:tc>
        <w:tc>
          <w:tcPr>
            <w:tcW w:w="2160" w:type="dxa"/>
          </w:tcPr>
          <w:p>
            <w:pPr>
              <w:autoSpaceDE w:val="0"/>
              <w:autoSpaceDN w:val="0"/>
              <w:adjustRightInd w:val="0"/>
              <w:spacing w:after="0"/>
              <w:rPr>
                <w:rFonts w:ascii="Times New Roman" w:hAnsi="Times New Roman" w:cs="Times New Roman"/>
                <w:bCs/>
              </w:rPr>
            </w:pPr>
            <w:r>
              <w:rPr>
                <w:rFonts w:ascii="Times New Roman" w:hAnsi="Times New Roman" w:cs="Times New Roman"/>
                <w:lang w:val="en-US"/>
              </w:rPr>
              <w:t xml:space="preserve">Weeds </w:t>
            </w:r>
          </w:p>
        </w:tc>
        <w:tc>
          <w:tcPr>
            <w:tcW w:w="1668"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Selecron</w:t>
            </w:r>
          </w:p>
          <w:p>
            <w:pPr>
              <w:autoSpaceDE w:val="0"/>
              <w:autoSpaceDN w:val="0"/>
              <w:adjustRightInd w:val="0"/>
              <w:spacing w:after="0"/>
              <w:rPr>
                <w:rFonts w:ascii="Times New Roman" w:hAnsi="Times New Roman" w:cs="Times New Roman"/>
                <w:lang w:val="en-US"/>
              </w:rPr>
            </w:pPr>
          </w:p>
        </w:tc>
        <w:tc>
          <w:tcPr>
            <w:tcW w:w="26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Profenofos</w:t>
            </w:r>
          </w:p>
          <w:p>
            <w:pPr>
              <w:autoSpaceDE w:val="0"/>
              <w:autoSpaceDN w:val="0"/>
              <w:adjustRightInd w:val="0"/>
              <w:spacing w:after="0"/>
              <w:rPr>
                <w:rFonts w:ascii="Times New Roman" w:hAnsi="Times New Roman" w:cs="Times New Roman"/>
                <w:lang w:val="en-US"/>
              </w:rPr>
            </w:pPr>
          </w:p>
        </w:tc>
        <w:tc>
          <w:tcPr>
            <w:tcW w:w="8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II </w:t>
            </w:r>
          </w:p>
          <w:p>
            <w:pPr>
              <w:autoSpaceDE w:val="0"/>
              <w:autoSpaceDN w:val="0"/>
              <w:adjustRightInd w:val="0"/>
              <w:spacing w:after="0"/>
              <w:rPr>
                <w:rFonts w:ascii="Times New Roman" w:hAnsi="Times New Roman" w:cs="Times New Roman"/>
                <w:lang w:val="en-US"/>
              </w:rPr>
            </w:pPr>
          </w:p>
        </w:tc>
        <w:tc>
          <w:tcPr>
            <w:tcW w:w="918" w:type="dxa"/>
          </w:tcPr>
          <w:p>
            <w:pPr>
              <w:autoSpaceDE w:val="0"/>
              <w:autoSpaceDN w:val="0"/>
              <w:adjustRightInd w:val="0"/>
              <w:spacing w:after="0"/>
              <w:rPr>
                <w:rFonts w:ascii="Times New Roman" w:hAnsi="Times New Roman" w:cs="Times New Roman"/>
                <w:bCs/>
              </w:rPr>
            </w:pPr>
            <w:r>
              <w:rPr>
                <w:rFonts w:ascii="Times New Roman" w:hAnsi="Times New Roman" w:cs="Times New Roman"/>
                <w:lang w:val="en-US"/>
              </w:rPr>
              <w:t xml:space="preserve">CI </w:t>
            </w:r>
          </w:p>
          <w:p>
            <w:pPr>
              <w:spacing w:after="0"/>
              <w:jc w:val="both"/>
              <w:rPr>
                <w:rFonts w:ascii="Times New Roman" w:hAnsi="Times New Roman" w:cs="Times New Roman"/>
                <w:bCs/>
              </w:rPr>
            </w:pPr>
          </w:p>
        </w:tc>
        <w:tc>
          <w:tcPr>
            <w:tcW w:w="216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Aphids, fruit-borer, stemborer, spidermite, thrips, whitefly</w:t>
            </w:r>
          </w:p>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insects, </w:t>
            </w:r>
          </w:p>
        </w:tc>
        <w:tc>
          <w:tcPr>
            <w:tcW w:w="1668"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Shumba dust </w:t>
            </w:r>
          </w:p>
        </w:tc>
        <w:tc>
          <w:tcPr>
            <w:tcW w:w="26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Fenitrothion+deltamethrin</w:t>
            </w:r>
          </w:p>
        </w:tc>
        <w:tc>
          <w:tcPr>
            <w:tcW w:w="8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rPr>
              <w:t xml:space="preserve">II </w:t>
            </w:r>
          </w:p>
        </w:tc>
        <w:tc>
          <w:tcPr>
            <w:tcW w:w="918" w:type="dxa"/>
          </w:tcPr>
          <w:p>
            <w:pPr>
              <w:spacing w:after="0"/>
              <w:jc w:val="both"/>
              <w:rPr>
                <w:rFonts w:ascii="Times New Roman" w:hAnsi="Times New Roman" w:cs="Times New Roman"/>
                <w:lang w:val="en-US"/>
              </w:rPr>
            </w:pPr>
            <w:r>
              <w:rPr>
                <w:rFonts w:ascii="Times New Roman" w:hAnsi="Times New Roman" w:cs="Times New Roman"/>
              </w:rPr>
              <w:t xml:space="preserve">CI </w:t>
            </w:r>
          </w:p>
        </w:tc>
        <w:tc>
          <w:tcPr>
            <w:tcW w:w="216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rPr>
              <w:t>Larger-grain-borer</w:t>
            </w:r>
          </w:p>
        </w:tc>
        <w:tc>
          <w:tcPr>
            <w:tcW w:w="1668"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rPr>
              <w:t>R</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Sumithion</w:t>
            </w:r>
          </w:p>
        </w:tc>
        <w:tc>
          <w:tcPr>
            <w:tcW w:w="26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Fenitrothion </w:t>
            </w:r>
          </w:p>
        </w:tc>
        <w:tc>
          <w:tcPr>
            <w:tcW w:w="81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II </w:t>
            </w:r>
          </w:p>
        </w:tc>
        <w:tc>
          <w:tcPr>
            <w:tcW w:w="918" w:type="dxa"/>
          </w:tcPr>
          <w:p>
            <w:pPr>
              <w:spacing w:after="0"/>
              <w:jc w:val="both"/>
              <w:rPr>
                <w:rFonts w:ascii="Times New Roman" w:hAnsi="Times New Roman" w:cs="Times New Roman"/>
                <w:bCs/>
                <w:lang w:val="en-US"/>
              </w:rPr>
            </w:pPr>
            <w:r>
              <w:rPr>
                <w:rFonts w:ascii="Times New Roman" w:hAnsi="Times New Roman" w:cs="Times New Roman"/>
                <w:lang w:val="en-US"/>
              </w:rPr>
              <w:t xml:space="preserve">CI </w:t>
            </w:r>
          </w:p>
        </w:tc>
        <w:tc>
          <w:tcPr>
            <w:tcW w:w="2160"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Stem-borer </w:t>
            </w:r>
          </w:p>
        </w:tc>
        <w:tc>
          <w:tcPr>
            <w:tcW w:w="1668" w:type="dxa"/>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U</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0" w:type="dxa"/>
            <w:tcBorders>
              <w:bottom w:val="single" w:color="auto" w:sz="4" w:space="0"/>
            </w:tcBorders>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Thiodan</w:t>
            </w:r>
          </w:p>
        </w:tc>
        <w:tc>
          <w:tcPr>
            <w:tcW w:w="2610" w:type="dxa"/>
            <w:tcBorders>
              <w:bottom w:val="single" w:color="auto" w:sz="4" w:space="0"/>
            </w:tcBorders>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Endosulfan</w:t>
            </w:r>
          </w:p>
        </w:tc>
        <w:tc>
          <w:tcPr>
            <w:tcW w:w="810" w:type="dxa"/>
            <w:tcBorders>
              <w:bottom w:val="single" w:color="auto" w:sz="4" w:space="0"/>
            </w:tcBorders>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II </w:t>
            </w:r>
          </w:p>
        </w:tc>
        <w:tc>
          <w:tcPr>
            <w:tcW w:w="918" w:type="dxa"/>
            <w:tcBorders>
              <w:bottom w:val="single" w:color="auto" w:sz="4" w:space="0"/>
            </w:tcBorders>
          </w:tcPr>
          <w:p>
            <w:pPr>
              <w:autoSpaceDE w:val="0"/>
              <w:autoSpaceDN w:val="0"/>
              <w:adjustRightInd w:val="0"/>
              <w:spacing w:after="0"/>
              <w:rPr>
                <w:rFonts w:ascii="Times New Roman" w:hAnsi="Times New Roman" w:cs="Times New Roman"/>
                <w:bCs/>
                <w:lang w:val="en-US"/>
              </w:rPr>
            </w:pPr>
            <w:r>
              <w:rPr>
                <w:rFonts w:ascii="Times New Roman" w:hAnsi="Times New Roman" w:cs="Times New Roman"/>
                <w:lang w:val="en-US"/>
              </w:rPr>
              <w:t xml:space="preserve">SE </w:t>
            </w:r>
          </w:p>
        </w:tc>
        <w:tc>
          <w:tcPr>
            <w:tcW w:w="2160" w:type="dxa"/>
            <w:tcBorders>
              <w:bottom w:val="single" w:color="auto" w:sz="4" w:space="0"/>
            </w:tcBorders>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Beetle, larger-grain-borer, leafminer,</w:t>
            </w:r>
          </w:p>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red-ants, stem-borer</w:t>
            </w:r>
          </w:p>
        </w:tc>
        <w:tc>
          <w:tcPr>
            <w:tcW w:w="1668" w:type="dxa"/>
            <w:tcBorders>
              <w:bottom w:val="single" w:color="auto" w:sz="4" w:space="0"/>
            </w:tcBorders>
          </w:tcPr>
          <w:p>
            <w:p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R</w:t>
            </w:r>
          </w:p>
          <w:p>
            <w:pPr>
              <w:autoSpaceDE w:val="0"/>
              <w:autoSpaceDN w:val="0"/>
              <w:adjustRightInd w:val="0"/>
              <w:spacing w:after="0"/>
              <w:rPr>
                <w:rFonts w:ascii="Times New Roman" w:hAnsi="Times New Roman" w:cs="Times New Roman"/>
                <w:lang w:val="en-US"/>
              </w:rPr>
            </w:pPr>
          </w:p>
        </w:tc>
      </w:tr>
    </w:tbl>
    <w:p>
      <w:pPr>
        <w:spacing w:after="0" w:line="240" w:lineRule="auto"/>
        <w:jc w:val="both"/>
        <w:rPr>
          <w:rFonts w:ascii="Times New Roman" w:hAnsi="Times New Roman" w:cs="Times New Roman"/>
          <w:bCs/>
          <w:lang w:val="en-US"/>
        </w:rPr>
      </w:pPr>
      <w:r>
        <w:rPr>
          <w:rFonts w:ascii="Times New Roman" w:hAnsi="Times New Roman" w:cs="Times New Roman"/>
          <w:bCs/>
          <w:lang w:val="en-US"/>
        </w:rPr>
        <w:t>Legend:</w:t>
      </w:r>
      <w:r>
        <w:rPr>
          <w:rFonts w:ascii="Times New Roman" w:hAnsi="Times New Roman" w:cs="Times New Roman"/>
          <w:bCs/>
          <w:vertAlign w:val="superscript"/>
          <w:lang w:val="en-US"/>
        </w:rPr>
        <w:t xml:space="preserve"> a</w:t>
      </w:r>
      <w:r>
        <w:rPr>
          <w:rFonts w:ascii="Times New Roman" w:hAnsi="Times New Roman" w:cs="Times New Roman"/>
          <w:bCs/>
          <w:lang w:val="en-US"/>
        </w:rPr>
        <w:t xml:space="preserve">1a = Extremely hazardous; 1b = Highly hazardous; II = Moderately hazardous; III = Slightly hazardous; U = Unlikely to present acute hazard in normal use; NC = Not classified; NK = Not known. </w:t>
      </w:r>
      <w:r>
        <w:rPr>
          <w:rFonts w:ascii="Times New Roman" w:hAnsi="Times New Roman" w:cs="Times New Roman"/>
          <w:bCs/>
          <w:vertAlign w:val="superscript"/>
          <w:lang w:val="en-US"/>
        </w:rPr>
        <w:t>b</w:t>
      </w:r>
      <w:r>
        <w:rPr>
          <w:rFonts w:ascii="Times New Roman" w:hAnsi="Times New Roman" w:cs="Times New Roman"/>
          <w:bCs/>
          <w:lang w:val="en-US"/>
        </w:rPr>
        <w:t>CI = Cholinesterase Inhibitor, C = Carcinogen, PC = Possible Carcinogen, SE = Suspected Endocrine Disruptor (ILO, 2005)</w:t>
      </w:r>
      <w:r>
        <w:rPr>
          <w:rFonts w:ascii="Times New Roman" w:hAnsi="Times New Roman" w:cs="Times New Roman"/>
          <w:sz w:val="24"/>
          <w:szCs w:val="24"/>
          <w:vertAlign w:val="superscript"/>
          <w:lang w:val="en-US"/>
        </w:rPr>
        <w:t xml:space="preserve"> [38]</w:t>
      </w:r>
      <w:r>
        <w:rPr>
          <w:rFonts w:ascii="Times New Roman" w:hAnsi="Times New Roman" w:cs="Times New Roman"/>
          <w:bCs/>
          <w:lang w:val="en-US"/>
        </w:rPr>
        <w:t xml:space="preserve">. </w:t>
      </w:r>
      <w:r>
        <w:rPr>
          <w:rFonts w:ascii="Times New Roman" w:hAnsi="Times New Roman" w:cs="Times New Roman"/>
          <w:bCs/>
          <w:vertAlign w:val="superscript"/>
          <w:lang w:val="en-US"/>
        </w:rPr>
        <w:t>c</w:t>
      </w:r>
      <w:r>
        <w:rPr>
          <w:rFonts w:ascii="Times New Roman" w:hAnsi="Times New Roman" w:cs="Times New Roman"/>
          <w:bCs/>
          <w:lang w:val="en-US"/>
        </w:rPr>
        <w:t>R = Registered for General Use (Full, Provisional or Restricted); U = Not registered for General Use (not in the register, experimental use).</w:t>
      </w: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table present pesticides found in study area such as Cobox, Cypercal, Dimethoate, Dithane M45, Dursban, Dust, Dynamec, Funguran, Ivory 80WP, Mamba, Polytrin, RedCat, Ridomil, Rogor, Roundup, Selecron, Shumba dust, Sumithion, Thiodan and Thionex). In the Bughore-Kabare area, insecticides and fungicides registered of being endocrine disruptors (20%), 40% cholinesterase inhibitors and 35% were carcinogenic potentially carcinogenic. Many end-of-use pesticides were not registered for general use.  However, the acelamectin (abamectin, abactin, acetamiprid) and dichlorvos, dimethoate and dithiocarbamates (Glucocorticoids), sulfate, metalaxyl-M, zinc, manganese, and mancozeb were also used. Gupta</w:t>
      </w:r>
      <w:r>
        <w:rPr>
          <w:rFonts w:ascii="Times New Roman" w:hAnsi="Times New Roman" w:cs="Times New Roman"/>
          <w:sz w:val="24"/>
          <w:szCs w:val="24"/>
          <w:vertAlign w:val="superscript"/>
          <w:lang w:val="en-US"/>
        </w:rPr>
        <w:t xml:space="preserve"> [39]</w:t>
      </w:r>
      <w:r>
        <w:rPr>
          <w:rFonts w:ascii="Times New Roman" w:hAnsi="Times New Roman" w:cs="Times New Roman"/>
          <w:sz w:val="24"/>
          <w:szCs w:val="24"/>
          <w:lang w:val="en-US"/>
        </w:rPr>
        <w:t xml:space="preserve"> have found that and other authors </w:t>
      </w:r>
      <w:r>
        <w:rPr>
          <w:rFonts w:ascii="Times New Roman" w:hAnsi="Times New Roman" w:cs="Times New Roman"/>
          <w:sz w:val="24"/>
          <w:szCs w:val="24"/>
          <w:vertAlign w:val="superscript"/>
          <w:lang w:val="en-US"/>
        </w:rPr>
        <w:t>[40, 41,42,43,44]</w:t>
      </w:r>
      <w:r>
        <w:rPr>
          <w:rFonts w:ascii="Times New Roman" w:hAnsi="Times New Roman" w:cs="Times New Roman"/>
          <w:sz w:val="24"/>
          <w:szCs w:val="24"/>
          <w:lang w:val="en-US"/>
        </w:rPr>
        <w:t xml:space="preserve">. More of farmers applied pesticide once a week. The fact that pesticides are more expensive </w:t>
      </w:r>
      <w:r>
        <w:rPr>
          <w:rFonts w:ascii="Times New Roman" w:hAnsi="Times New Roman" w:cs="Times New Roman"/>
          <w:sz w:val="24"/>
          <w:szCs w:val="24"/>
          <w:vertAlign w:val="superscript"/>
          <w:lang w:val="en-US"/>
        </w:rPr>
        <w:t>[45,46]</w:t>
      </w:r>
      <w:r>
        <w:rPr>
          <w:rFonts w:ascii="Times New Roman" w:hAnsi="Times New Roman" w:cs="Times New Roman"/>
          <w:sz w:val="24"/>
          <w:szCs w:val="24"/>
          <w:lang w:val="en-US"/>
        </w:rPr>
        <w:t xml:space="preserve">. Assogba-Komlan </w:t>
      </w:r>
      <w:r>
        <w:rPr>
          <w:rFonts w:ascii="Times New Roman" w:hAnsi="Times New Roman" w:cs="Times New Roman"/>
          <w:sz w:val="24"/>
          <w:szCs w:val="24"/>
          <w:vertAlign w:val="superscript"/>
          <w:lang w:val="en-US"/>
        </w:rPr>
        <w:t>[47]</w:t>
      </w:r>
      <w:r>
        <w:rPr>
          <w:rFonts w:ascii="Times New Roman" w:hAnsi="Times New Roman" w:cs="Times New Roman"/>
          <w:sz w:val="24"/>
          <w:szCs w:val="24"/>
          <w:lang w:val="en-US"/>
        </w:rPr>
        <w:t xml:space="preserve"> reported that too.</w:t>
      </w:r>
    </w:p>
    <w:p>
      <w:pPr>
        <w:autoSpaceDE w:val="0"/>
        <w:autoSpaceDN w:val="0"/>
        <w:adjustRightInd w:val="0"/>
        <w:spacing w:after="0" w:line="240" w:lineRule="auto"/>
        <w:jc w:val="both"/>
        <w:rPr>
          <w:rFonts w:ascii="Times New Roman" w:hAnsi="Times New Roman" w:cs="Times New Roman"/>
          <w:b/>
          <w:bCs/>
          <w:sz w:val="24"/>
          <w:szCs w:val="24"/>
          <w:lang w:val="en-US"/>
        </w:rPr>
      </w:pPr>
    </w:p>
    <w:p>
      <w:pPr>
        <w:autoSpaceDE w:val="0"/>
        <w:autoSpaceDN w:val="0"/>
        <w:adjustRightInd w:val="0"/>
        <w:spacing w:after="0" w:line="240" w:lineRule="auto"/>
        <w:jc w:val="both"/>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3.1.5. Pesticide application and mixtures used</w:t>
      </w: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Farmer applies once a week depending on the type of vegetable crop. Twenty-eight point zero four percent of farmers reported two pesticide applications and five times (10.42%) and six times (7.29%) per week, </w:t>
      </w:r>
      <w:r>
        <w:rPr>
          <w:rFonts w:ascii="Times New Roman" w:hAnsi="Times New Roman" w:cs="Times New Roman"/>
          <w:i/>
          <w:sz w:val="24"/>
          <w:szCs w:val="24"/>
          <w:lang w:val="en-US"/>
        </w:rPr>
        <w:t>i.e.</w:t>
      </w:r>
      <w:r>
        <w:rPr>
          <w:rFonts w:ascii="Times New Roman" w:hAnsi="Times New Roman" w:cs="Times New Roman"/>
          <w:sz w:val="24"/>
          <w:szCs w:val="24"/>
          <w:lang w:val="en-US"/>
        </w:rPr>
        <w:t xml:space="preserve"> routine pesticide applications. The majority of farmers applied pesticides once a week. The fact that pesticides are more expensive and use cultural control methods and occasionally botanical pesticides.  More farmers surveyed applied mixtures of pesticides (Table 3).</w:t>
      </w: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Table 3.</w:t>
      </w:r>
      <w:r>
        <w:rPr>
          <w:b/>
          <w:bCs/>
          <w:lang w:val="en-US"/>
        </w:rPr>
        <w:t xml:space="preserve"> </w:t>
      </w:r>
      <w:r>
        <w:rPr>
          <w:rFonts w:ascii="Times New Roman" w:hAnsi="Times New Roman" w:cs="Times New Roman"/>
          <w:bCs/>
          <w:sz w:val="24"/>
          <w:szCs w:val="24"/>
          <w:lang w:val="en-US"/>
        </w:rPr>
        <w:t>Pesticide mixtures used</w:t>
      </w:r>
      <w:r>
        <w:rPr>
          <w:lang w:val="en-US"/>
        </w:rPr>
        <w:t xml:space="preserve"> </w:t>
      </w:r>
      <w:r>
        <w:rPr>
          <w:rFonts w:ascii="Times New Roman" w:hAnsi="Times New Roman" w:cs="Times New Roman"/>
          <w:bCs/>
          <w:sz w:val="24"/>
          <w:szCs w:val="24"/>
          <w:lang w:val="en-US"/>
        </w:rPr>
        <w:t>by small-scale vegetable farmers</w:t>
      </w:r>
    </w:p>
    <w:tbl>
      <w:tblPr>
        <w:tblStyle w:val="13"/>
        <w:tblW w:w="94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1"/>
        <w:gridCol w:w="2268"/>
        <w:gridCol w:w="3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Borders>
              <w:top w:val="single" w:color="auto" w:sz="4" w:space="0"/>
              <w:bottom w:val="single" w:color="auto" w:sz="4" w:space="0"/>
            </w:tcBorders>
          </w:tcPr>
          <w:p>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Pesticides combination</w:t>
            </w:r>
          </w:p>
        </w:tc>
        <w:tc>
          <w:tcPr>
            <w:tcW w:w="2268" w:type="dxa"/>
            <w:tcBorders>
              <w:top w:val="single" w:color="auto" w:sz="4" w:space="0"/>
              <w:bottom w:val="single" w:color="auto" w:sz="4" w:space="0"/>
            </w:tcBorders>
          </w:tcPr>
          <w:p>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Types of pesticides</w:t>
            </w:r>
          </w:p>
        </w:tc>
        <w:tc>
          <w:tcPr>
            <w:tcW w:w="3119" w:type="dxa"/>
            <w:tcBorders>
              <w:top w:val="single" w:color="auto" w:sz="4" w:space="0"/>
              <w:bottom w:val="single" w:color="auto" w:sz="4" w:space="0"/>
            </w:tcBorders>
          </w:tcPr>
          <w:p>
            <w:pPr>
              <w:autoSpaceDE w:val="0"/>
              <w:autoSpaceDN w:val="0"/>
              <w:adjustRightInd w:val="0"/>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Target crops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Borders>
              <w:top w:val="single" w:color="auto" w:sz="4" w:space="0"/>
            </w:tcBorders>
          </w:tcPr>
          <w:p>
            <w:pPr>
              <w:autoSpaceDE w:val="0"/>
              <w:autoSpaceDN w:val="0"/>
              <w:adjustRightInd w:val="0"/>
              <w:spacing w:after="0" w:line="240" w:lineRule="auto"/>
              <w:jc w:val="both"/>
              <w:rPr>
                <w:rFonts w:ascii="Times New Roman" w:hAnsi="Times New Roman" w:cs="Times New Roman"/>
                <w:lang w:val="en-US"/>
              </w:rPr>
            </w:pPr>
            <w:bookmarkStart w:id="6" w:name="_Hlk86240421"/>
            <w:r>
              <w:rPr>
                <w:rFonts w:ascii="Times New Roman" w:hAnsi="Times New Roman" w:cs="Times New Roman"/>
                <w:bCs/>
                <w:lang w:val="en-US"/>
              </w:rPr>
              <w:t>Dithane M45</w:t>
            </w:r>
            <w:r>
              <w:rPr>
                <w:rFonts w:ascii="Times New Roman" w:hAnsi="Times New Roman" w:cs="Times New Roman"/>
                <w:lang w:val="en-US"/>
              </w:rPr>
              <w:t xml:space="preserve">, </w:t>
            </w:r>
            <w:r>
              <w:rPr>
                <w:rFonts w:ascii="Times New Roman" w:hAnsi="Times New Roman" w:cs="Times New Roman"/>
                <w:bCs/>
                <w:lang w:val="en-US"/>
              </w:rPr>
              <w:t>Ascozeb 80 WP</w:t>
            </w:r>
            <w:bookmarkEnd w:id="6"/>
          </w:p>
        </w:tc>
        <w:tc>
          <w:tcPr>
            <w:tcW w:w="2268" w:type="dxa"/>
            <w:tcBorders>
              <w:top w:val="single" w:color="auto" w:sz="4" w:space="0"/>
            </w:tcBorders>
          </w:tcPr>
          <w:p>
            <w:pPr>
              <w:autoSpaceDE w:val="0"/>
              <w:autoSpaceDN w:val="0"/>
              <w:adjustRightInd w:val="0"/>
              <w:spacing w:after="0" w:line="240" w:lineRule="auto"/>
              <w:jc w:val="both"/>
              <w:rPr>
                <w:rFonts w:ascii="Times New Roman" w:hAnsi="Times New Roman" w:cs="Times New Roman"/>
                <w:lang w:val="en-US"/>
              </w:rPr>
            </w:pPr>
            <w:bookmarkStart w:id="7" w:name="_Hlk86240404"/>
            <w:r>
              <w:rPr>
                <w:rFonts w:ascii="Times New Roman" w:hAnsi="Times New Roman" w:cs="Times New Roman"/>
                <w:lang w:val="en-US"/>
              </w:rPr>
              <w:t>Fungicide + insecticide</w:t>
            </w:r>
            <w:bookmarkEnd w:id="7"/>
          </w:p>
        </w:tc>
        <w:tc>
          <w:tcPr>
            <w:tcW w:w="3119" w:type="dxa"/>
            <w:tcBorders>
              <w:top w:val="single" w:color="auto" w:sz="4" w:space="0"/>
            </w:tcBorders>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Pepper, tomatoes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Pr>
          <w:p>
            <w:pPr>
              <w:autoSpaceDE w:val="0"/>
              <w:autoSpaceDN w:val="0"/>
              <w:adjustRightInd w:val="0"/>
              <w:spacing w:after="0" w:line="240" w:lineRule="auto"/>
              <w:jc w:val="both"/>
              <w:rPr>
                <w:rFonts w:ascii="Times New Roman" w:hAnsi="Times New Roman" w:cs="Times New Roman"/>
                <w:lang w:val="en-US"/>
              </w:rPr>
            </w:pPr>
            <w:bookmarkStart w:id="8" w:name="_Hlk86240519"/>
            <w:r>
              <w:rPr>
                <w:rFonts w:ascii="Times New Roman" w:hAnsi="Times New Roman" w:cs="Times New Roman"/>
                <w:lang w:val="en-US"/>
              </w:rPr>
              <w:t>Maneb, Rocket EC</w:t>
            </w:r>
            <w:bookmarkEnd w:id="8"/>
          </w:p>
        </w:tc>
        <w:tc>
          <w:tcPr>
            <w:tcW w:w="2268" w:type="dxa"/>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rPr>
              <w:t>Fungicide + insecticide</w:t>
            </w:r>
          </w:p>
        </w:tc>
        <w:tc>
          <w:tcPr>
            <w:tcW w:w="3119" w:type="dxa"/>
          </w:tcPr>
          <w:p>
            <w:pPr>
              <w:autoSpaceDE w:val="0"/>
              <w:autoSpaceDN w:val="0"/>
              <w:adjustRightInd w:val="0"/>
              <w:spacing w:after="0" w:line="240" w:lineRule="auto"/>
              <w:jc w:val="both"/>
              <w:rPr>
                <w:rFonts w:ascii="Times New Roman" w:hAnsi="Times New Roman" w:cs="Times New Roman"/>
                <w:lang w:val="en-US"/>
              </w:rPr>
            </w:pPr>
            <w:bookmarkStart w:id="9" w:name="_Hlk86240546"/>
            <w:r>
              <w:rPr>
                <w:rFonts w:ascii="Times New Roman" w:hAnsi="Times New Roman" w:cs="Times New Roman"/>
              </w:rPr>
              <w:t>Eggplants</w:t>
            </w:r>
            <w:bookmarkEnd w:id="9"/>
            <w:r>
              <w:rPr>
                <w:rFonts w:ascii="Times New Roman" w:hAnsi="Times New Roman" w:cs="Times New Roman"/>
              </w:rPr>
              <w:t>, pepper, tomatoes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Dithane M45, </w:t>
            </w:r>
            <w:r>
              <w:rPr>
                <w:rFonts w:ascii="Times New Roman" w:hAnsi="Times New Roman" w:cs="Times New Roman"/>
                <w:bCs/>
                <w:lang w:val="en-US"/>
              </w:rPr>
              <w:t>Ascozeb 80 WP</w:t>
            </w:r>
            <w:r>
              <w:rPr>
                <w:rFonts w:ascii="Times New Roman" w:hAnsi="Times New Roman" w:cs="Times New Roman"/>
                <w:lang w:val="en-US"/>
              </w:rPr>
              <w:t xml:space="preserve">, </w:t>
            </w:r>
            <w:r>
              <w:rPr>
                <w:rFonts w:ascii="Times New Roman" w:hAnsi="Times New Roman" w:cs="Times New Roman"/>
                <w:bCs/>
                <w:lang w:val="en-US"/>
              </w:rPr>
              <w:t>Ivory 80WP</w:t>
            </w:r>
          </w:p>
        </w:tc>
        <w:tc>
          <w:tcPr>
            <w:tcW w:w="2268" w:type="dxa"/>
          </w:tcPr>
          <w:p>
            <w:pPr>
              <w:autoSpaceDE w:val="0"/>
              <w:autoSpaceDN w:val="0"/>
              <w:adjustRightInd w:val="0"/>
              <w:spacing w:after="0" w:line="240" w:lineRule="auto"/>
              <w:jc w:val="both"/>
              <w:rPr>
                <w:rFonts w:ascii="Times New Roman" w:hAnsi="Times New Roman" w:cs="Times New Roman"/>
                <w:lang w:val="en-US"/>
              </w:rPr>
            </w:pPr>
            <w:bookmarkStart w:id="10" w:name="_Hlk86240691"/>
            <w:r>
              <w:rPr>
                <w:rFonts w:ascii="Times New Roman" w:hAnsi="Times New Roman" w:cs="Times New Roman"/>
                <w:lang w:val="en-US"/>
              </w:rPr>
              <w:t xml:space="preserve">Two </w:t>
            </w:r>
            <w:r>
              <w:rPr>
                <w:rFonts w:ascii="Times New Roman" w:hAnsi="Times New Roman" w:cs="Times New Roman"/>
              </w:rPr>
              <w:t>Fungicide</w:t>
            </w:r>
            <w:r>
              <w:rPr>
                <w:rFonts w:ascii="Times New Roman" w:hAnsi="Times New Roman" w:cs="Times New Roman"/>
                <w:lang w:val="en-US"/>
              </w:rPr>
              <w:t xml:space="preserve">s </w:t>
            </w:r>
          </w:p>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insecticide</w:t>
            </w:r>
            <w:bookmarkEnd w:id="10"/>
          </w:p>
        </w:tc>
        <w:tc>
          <w:tcPr>
            <w:tcW w:w="3119" w:type="dxa"/>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Chili, tomatoes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Pr>
          <w:p>
            <w:pPr>
              <w:autoSpaceDE w:val="0"/>
              <w:autoSpaceDN w:val="0"/>
              <w:adjustRightInd w:val="0"/>
              <w:spacing w:after="0" w:line="240" w:lineRule="auto"/>
              <w:jc w:val="both"/>
              <w:rPr>
                <w:rFonts w:ascii="Times New Roman" w:hAnsi="Times New Roman" w:cs="Times New Roman"/>
                <w:lang w:val="en-US"/>
              </w:rPr>
            </w:pPr>
            <w:bookmarkStart w:id="11" w:name="_Hlk86240776"/>
            <w:r>
              <w:rPr>
                <w:rFonts w:ascii="Times New Roman" w:hAnsi="Times New Roman" w:cs="Times New Roman"/>
                <w:lang w:val="en-US"/>
              </w:rPr>
              <w:t>Thiodan, Rocket EC</w:t>
            </w:r>
            <w:bookmarkEnd w:id="11"/>
          </w:p>
        </w:tc>
        <w:tc>
          <w:tcPr>
            <w:tcW w:w="2268" w:type="dxa"/>
          </w:tcPr>
          <w:p>
            <w:pPr>
              <w:autoSpaceDE w:val="0"/>
              <w:autoSpaceDN w:val="0"/>
              <w:adjustRightInd w:val="0"/>
              <w:spacing w:after="0" w:line="240" w:lineRule="auto"/>
              <w:jc w:val="both"/>
              <w:rPr>
                <w:rFonts w:ascii="Times New Roman" w:hAnsi="Times New Roman" w:cs="Times New Roman"/>
                <w:lang w:val="en-US"/>
              </w:rPr>
            </w:pPr>
            <w:bookmarkStart w:id="12" w:name="_Hlk86240759"/>
            <w:r>
              <w:rPr>
                <w:rFonts w:ascii="Times New Roman" w:hAnsi="Times New Roman" w:cs="Times New Roman"/>
                <w:lang w:val="en-US"/>
              </w:rPr>
              <w:t>Two insecticides</w:t>
            </w:r>
            <w:bookmarkEnd w:id="12"/>
          </w:p>
        </w:tc>
        <w:tc>
          <w:tcPr>
            <w:tcW w:w="3119" w:type="dxa"/>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Eggplants , tomatoes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1" w:type="dxa"/>
            <w:tcBorders>
              <w:bottom w:val="single" w:color="auto" w:sz="4" w:space="0"/>
            </w:tcBorders>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Thiodan, Dithane M45</w:t>
            </w:r>
          </w:p>
        </w:tc>
        <w:tc>
          <w:tcPr>
            <w:tcW w:w="2268" w:type="dxa"/>
            <w:tcBorders>
              <w:bottom w:val="single" w:color="auto" w:sz="4" w:space="0"/>
            </w:tcBorders>
          </w:tcPr>
          <w:p>
            <w:pPr>
              <w:autoSpaceDE w:val="0"/>
              <w:autoSpaceDN w:val="0"/>
              <w:adjustRightInd w:val="0"/>
              <w:spacing w:after="0" w:line="240" w:lineRule="auto"/>
              <w:jc w:val="both"/>
              <w:rPr>
                <w:rFonts w:ascii="Times New Roman" w:hAnsi="Times New Roman" w:cs="Times New Roman"/>
                <w:lang w:val="en-US"/>
              </w:rPr>
            </w:pPr>
            <w:bookmarkStart w:id="13" w:name="_Hlk86240841"/>
            <w:r>
              <w:rPr>
                <w:rFonts w:ascii="Times New Roman" w:hAnsi="Times New Roman" w:cs="Times New Roman"/>
                <w:lang w:val="en-US"/>
              </w:rPr>
              <w:t>Insecticide + fungicide</w:t>
            </w:r>
            <w:bookmarkEnd w:id="13"/>
          </w:p>
        </w:tc>
        <w:tc>
          <w:tcPr>
            <w:tcW w:w="3119" w:type="dxa"/>
            <w:tcBorders>
              <w:bottom w:val="single" w:color="auto" w:sz="4" w:space="0"/>
            </w:tcBorders>
          </w:tcPr>
          <w:p>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Chili,eggplants,tomatoes, pepper</w:t>
            </w:r>
          </w:p>
        </w:tc>
      </w:tr>
    </w:tbl>
    <w:p>
      <w:pPr>
        <w:spacing w:after="0" w:line="240" w:lineRule="auto"/>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r>
        <w:rPr>
          <w:rFonts w:ascii="Times New Roman" w:hAnsi="Times New Roman" w:cs="Times New Roman"/>
          <w:sz w:val="24"/>
          <w:szCs w:val="24"/>
          <w:lang w:val="en-US"/>
        </w:rPr>
        <w:t>Reported pesticide mixtures included fungicide + insecticide (Dithane M45 and Ascozeb 80 WP) reapplied to pepper and tomatoes, Maneb and Rocket EC to tomatoes,eggplants and pepper. In addition, other pesticide mixtures are two fungicides + insecticide (Dithane M45, Ascozeb 80 WP and Ivory 80WP) applied on chili and tomatoes, two insecticides (Thiodan and Rocket EC) used on tomatoes and eggplant, insecticide + fungicide (Thiodan and Dithane M45) applied to pepper, chili, eggplant and tomatoes. These two mix. Either had no tanks mixes.</w:t>
      </w:r>
      <w:bookmarkStart w:id="14" w:name="_Hlk86416229"/>
      <w:r>
        <w:rPr>
          <w:lang w:val="en-US"/>
        </w:rPr>
        <w:t xml:space="preserve"> </w:t>
      </w:r>
      <w:r>
        <w:rPr>
          <w:rFonts w:ascii="Times New Roman" w:hAnsi="Times New Roman" w:cs="Times New Roman"/>
          <w:sz w:val="24"/>
          <w:szCs w:val="24"/>
          <w:lang w:val="en-US"/>
        </w:rPr>
        <w:t xml:space="preserve">Ghorbel </w:t>
      </w:r>
      <w:bookmarkEnd w:id="14"/>
      <w:r>
        <w:rPr>
          <w:rFonts w:ascii="Times New Roman" w:hAnsi="Times New Roman" w:cs="Times New Roman"/>
          <w:sz w:val="24"/>
          <w:szCs w:val="24"/>
          <w:vertAlign w:val="superscript"/>
          <w:lang w:val="en-US"/>
        </w:rPr>
        <w:t>[48]</w:t>
      </w:r>
      <w:r>
        <w:rPr>
          <w:rFonts w:ascii="Times New Roman" w:hAnsi="Times New Roman" w:cs="Times New Roman"/>
          <w:bCs/>
          <w:sz w:val="24"/>
          <w:szCs w:val="24"/>
          <w:lang w:val="en-US"/>
        </w:rPr>
        <w:t xml:space="preserve"> in Benin,</w:t>
      </w:r>
      <w:r>
        <w:rPr>
          <w:lang w:val="en-US"/>
        </w:rPr>
        <w:t xml:space="preserve"> </w:t>
      </w:r>
      <w:r>
        <w:rPr>
          <w:rFonts w:ascii="Times New Roman" w:hAnsi="Times New Roman" w:cs="Times New Roman"/>
          <w:bCs/>
          <w:sz w:val="24"/>
          <w:szCs w:val="24"/>
          <w:lang w:val="en-US"/>
        </w:rPr>
        <w:t xml:space="preserve">Lwin </w:t>
      </w:r>
      <w:r>
        <w:rPr>
          <w:rFonts w:ascii="Times New Roman" w:hAnsi="Times New Roman" w:cs="Times New Roman"/>
          <w:bCs/>
          <w:sz w:val="24"/>
          <w:szCs w:val="24"/>
          <w:vertAlign w:val="superscript"/>
          <w:lang w:val="en-US"/>
        </w:rPr>
        <w:t>[49]</w:t>
      </w:r>
      <w:r>
        <w:rPr>
          <w:rFonts w:ascii="Times New Roman" w:hAnsi="Times New Roman" w:cs="Times New Roman"/>
          <w:bCs/>
          <w:sz w:val="24"/>
          <w:szCs w:val="24"/>
          <w:lang w:val="en-US"/>
        </w:rPr>
        <w:t>in Tunisia and</w:t>
      </w:r>
      <w:r>
        <w:rPr>
          <w:lang w:val="en-US"/>
        </w:rPr>
        <w:t xml:space="preserve"> </w:t>
      </w:r>
      <w:r>
        <w:rPr>
          <w:rFonts w:ascii="Times New Roman" w:hAnsi="Times New Roman" w:cs="Times New Roman"/>
          <w:bCs/>
          <w:sz w:val="24"/>
          <w:szCs w:val="24"/>
          <w:lang w:val="en-US"/>
        </w:rPr>
        <w:t xml:space="preserve">Smit </w:t>
      </w:r>
      <w:r>
        <w:rPr>
          <w:rFonts w:ascii="Times New Roman" w:hAnsi="Times New Roman" w:cs="Times New Roman"/>
          <w:bCs/>
          <w:sz w:val="24"/>
          <w:szCs w:val="24"/>
          <w:vertAlign w:val="superscript"/>
          <w:lang w:val="en-US"/>
        </w:rPr>
        <w:t>[50]</w:t>
      </w:r>
      <w:r>
        <w:rPr>
          <w:rFonts w:ascii="Times New Roman" w:hAnsi="Times New Roman" w:cs="Times New Roman"/>
          <w:bCs/>
          <w:sz w:val="24"/>
          <w:szCs w:val="24"/>
          <w:lang w:val="en-US"/>
        </w:rPr>
        <w:t xml:space="preserve">in Birmania (Myanmar) </w:t>
      </w:r>
      <w:r>
        <w:rPr>
          <w:rFonts w:ascii="Times New Roman" w:hAnsi="Times New Roman" w:cs="Times New Roman"/>
          <w:bCs/>
          <w:iCs/>
          <w:sz w:val="24"/>
          <w:szCs w:val="24"/>
          <w:lang w:val="en-US"/>
        </w:rPr>
        <w:t>reported</w:t>
      </w:r>
      <w:r>
        <w:rPr>
          <w:rFonts w:ascii="Times New Roman" w:hAnsi="Times New Roman" w:cs="Times New Roman"/>
          <w:bCs/>
          <w:sz w:val="24"/>
          <w:szCs w:val="24"/>
          <w:lang w:val="en-US"/>
        </w:rPr>
        <w:t xml:space="preserve"> the similar results. They </w:t>
      </w:r>
      <w:r>
        <w:rPr>
          <w:rFonts w:ascii="Times New Roman" w:hAnsi="Times New Roman" w:cs="Times New Roman"/>
          <w:bCs/>
          <w:iCs/>
          <w:sz w:val="24"/>
          <w:szCs w:val="24"/>
          <w:lang w:val="en-US"/>
        </w:rPr>
        <w:t xml:space="preserve">observed that there was an interaction between fungicides, insecticides and water mineral content that influenced the efficacy of individual pesticide against fungal pathogens and insect mortality and some tank mixtures induced phytotoxicity on tomato. There is limited information on the reaction and effects of the mixtures observed in this study. According </w:t>
      </w:r>
      <w:r>
        <w:rPr>
          <w:rFonts w:ascii="Times New Roman" w:hAnsi="Times New Roman" w:cs="Times New Roman"/>
          <w:sz w:val="24"/>
          <w:szCs w:val="24"/>
          <w:lang w:val="en-US"/>
        </w:rPr>
        <w:t>Antonella</w:t>
      </w:r>
      <w:r>
        <w:rPr>
          <w:rFonts w:ascii="Times New Roman" w:hAnsi="Times New Roman" w:cs="Times New Roman"/>
          <w:bCs/>
          <w:iCs/>
          <w:sz w:val="24"/>
          <w:szCs w:val="24"/>
          <w:vertAlign w:val="superscript"/>
          <w:lang w:val="en-US"/>
        </w:rPr>
        <w:t xml:space="preserve"> [51]</w:t>
      </w:r>
      <w:r>
        <w:rPr>
          <w:rFonts w:ascii="Times New Roman" w:hAnsi="Times New Roman" w:cs="Times New Roman"/>
          <w:bCs/>
          <w:iCs/>
          <w:sz w:val="24"/>
          <w:szCs w:val="24"/>
          <w:lang w:val="en-US"/>
        </w:rPr>
        <w:t>,</w:t>
      </w:r>
      <w:r>
        <w:rPr>
          <w:rFonts w:ascii="Times New Roman" w:hAnsi="Times New Roman" w:cs="Times New Roman"/>
          <w:sz w:val="24"/>
          <w:szCs w:val="24"/>
          <w:vertAlign w:val="superscript"/>
          <w:lang w:val="en-US"/>
        </w:rPr>
        <w:t xml:space="preserve"> </w:t>
      </w:r>
      <w:r>
        <w:rPr>
          <w:rFonts w:ascii="Times New Roman" w:hAnsi="Times New Roman" w:cs="Times New Roman"/>
          <w:bCs/>
          <w:iCs/>
          <w:sz w:val="24"/>
          <w:szCs w:val="24"/>
          <w:lang w:val="en-US"/>
        </w:rPr>
        <w:t>WHO/UNEP</w:t>
      </w:r>
      <w:r>
        <w:rPr>
          <w:rFonts w:ascii="Times New Roman" w:hAnsi="Times New Roman" w:cs="Times New Roman"/>
          <w:sz w:val="24"/>
          <w:szCs w:val="24"/>
          <w:vertAlign w:val="superscript"/>
          <w:lang w:val="en-US"/>
        </w:rPr>
        <w:t xml:space="preserve"> [43</w:t>
      </w:r>
      <w:r>
        <w:rPr>
          <w:rFonts w:ascii="Times New Roman" w:hAnsi="Times New Roman" w:cs="Times New Roman"/>
          <w:bCs/>
          <w:iCs/>
          <w:sz w:val="24"/>
          <w:szCs w:val="24"/>
          <w:vertAlign w:val="superscript"/>
          <w:lang w:val="en-US"/>
        </w:rPr>
        <w:t>]</w:t>
      </w:r>
      <w:r>
        <w:rPr>
          <w:rFonts w:ascii="Times New Roman" w:hAnsi="Times New Roman" w:cs="Times New Roman"/>
          <w:bCs/>
          <w:iCs/>
          <w:sz w:val="24"/>
          <w:szCs w:val="24"/>
          <w:lang w:val="en-US"/>
        </w:rPr>
        <w:t xml:space="preserve"> Epstein</w:t>
      </w:r>
      <w:r>
        <w:rPr>
          <w:rFonts w:ascii="Times New Roman" w:hAnsi="Times New Roman" w:cs="Times New Roman"/>
          <w:bCs/>
          <w:iCs/>
          <w:sz w:val="24"/>
          <w:szCs w:val="24"/>
          <w:vertAlign w:val="superscript"/>
          <w:lang w:val="en-US"/>
        </w:rPr>
        <w:t xml:space="preserve"> [52]</w:t>
      </w:r>
      <w:r>
        <w:rPr>
          <w:rFonts w:ascii="Times New Roman" w:hAnsi="Times New Roman" w:cs="Times New Roman"/>
          <w:sz w:val="24"/>
          <w:szCs w:val="24"/>
          <w:lang w:val="en-US"/>
        </w:rPr>
        <w:t>,</w:t>
      </w:r>
      <w:r>
        <w:rPr>
          <w:rFonts w:ascii="Times New Roman" w:hAnsi="Times New Roman" w:cs="Times New Roman"/>
          <w:bCs/>
          <w:iCs/>
          <w:sz w:val="24"/>
          <w:szCs w:val="24"/>
          <w:lang w:val="en-US"/>
        </w:rPr>
        <w:t xml:space="preserve"> the total exposure to the chemical is the sum of exposure during pesticide storing, mixing, applying and disposing of the chemicals. </w:t>
      </w:r>
    </w:p>
    <w:p>
      <w:pPr>
        <w:spacing w:after="0"/>
        <w:jc w:val="both"/>
        <w:rPr>
          <w:rFonts w:ascii="Times New Roman" w:hAnsi="Times New Roman" w:cs="Times New Roman"/>
          <w:b/>
          <w:sz w:val="24"/>
          <w:szCs w:val="24"/>
          <w:lang w:val="en-US"/>
        </w:rPr>
        <w:sectPr>
          <w:type w:val="continuous"/>
          <w:pgSz w:w="12240" w:h="15840"/>
          <w:pgMar w:top="1440" w:right="1440" w:bottom="1440" w:left="1440" w:header="720" w:footer="720" w:gutter="0"/>
          <w:cols w:space="720" w:num="2"/>
          <w:docGrid w:linePitch="360" w:charSpace="0"/>
        </w:sectPr>
      </w:pPr>
    </w:p>
    <w:p>
      <w:pPr>
        <w:spacing w:after="0"/>
        <w:jc w:val="both"/>
        <w:rPr>
          <w:rFonts w:ascii="Times New Roman" w:hAnsi="Times New Roman" w:cs="Times New Roman"/>
          <w:b/>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3.1.5. Trend and reasons given</w:t>
      </w:r>
    </w:p>
    <w:p>
      <w:pPr>
        <w:autoSpaceDE w:val="0"/>
        <w:autoSpaceDN w:val="0"/>
        <w:adjustRightInd w:val="0"/>
        <w:spacing w:after="0"/>
        <w:jc w:val="both"/>
        <w:rPr>
          <w:rFonts w:ascii="Times New Roman" w:hAnsi="Times New Roman" w:cs="Times New Roman"/>
          <w:b/>
          <w:bCs/>
          <w:sz w:val="24"/>
          <w:szCs w:val="24"/>
          <w:lang w:val="en-US"/>
        </w:rPr>
      </w:pPr>
    </w:p>
    <w:p>
      <w:pPr>
        <w:autoSpaceDE w:val="0"/>
        <w:autoSpaceDN w:val="0"/>
        <w:adjustRightInd w:val="0"/>
        <w:spacing w:after="0"/>
        <w:jc w:val="both"/>
        <w:rPr>
          <w:rFonts w:ascii="Times New Roman" w:hAnsi="Times New Roman" w:cs="Times New Roman"/>
          <w:vanish/>
          <w:sz w:val="24"/>
          <w:szCs w:val="24"/>
          <w:lang w:val="en-US"/>
        </w:rPr>
      </w:pPr>
      <w:r>
        <w:rPr>
          <w:rFonts w:ascii="Times New Roman" w:hAnsi="Times New Roman" w:cs="Times New Roman"/>
          <w:sz w:val="24"/>
          <w:szCs w:val="24"/>
          <w:lang w:val="en-US"/>
        </w:rPr>
        <w:t>62.5% of farmers who responded to the trend in over 3 years 20.83% thought and 16.67% in decreasing.  In Bughore-Kabare region is on the rise as they farm in relatively similar environments and international organizations have started assisting them with agricultural inputs such as vegetable seeds. With the increase in the use of pesticides, there is also a decrease in bees observed by farmers in the environment of the study area.</w:t>
      </w:r>
      <w:r>
        <w:rPr>
          <w:lang w:val="en-US"/>
        </w:rPr>
        <w:t xml:space="preserve"> </w:t>
      </w:r>
      <w:r>
        <w:rPr>
          <w:rFonts w:ascii="Times New Roman" w:hAnsi="Times New Roman" w:cs="Times New Roman"/>
          <w:sz w:val="24"/>
          <w:szCs w:val="24"/>
          <w:lang w:val="en-US"/>
        </w:rPr>
        <w:t>Our results joined results of Abate</w:t>
      </w:r>
      <w:r>
        <w:rPr>
          <w:rFonts w:ascii="Times New Roman" w:hAnsi="Times New Roman" w:cs="Times New Roman"/>
          <w:bCs/>
          <w:iCs/>
          <w:sz w:val="24"/>
          <w:szCs w:val="24"/>
          <w:vertAlign w:val="superscript"/>
          <w:lang w:val="en-US"/>
        </w:rPr>
        <w:t>[53]</w:t>
      </w:r>
      <w:r>
        <w:rPr>
          <w:rFonts w:ascii="Times New Roman" w:hAnsi="Times New Roman" w:cs="Times New Roman"/>
          <w:bCs/>
          <w:iCs/>
          <w:sz w:val="24"/>
          <w:szCs w:val="24"/>
          <w:lang w:val="en-US"/>
        </w:rPr>
        <w:t>,</w:t>
      </w:r>
      <w:r>
        <w:rPr>
          <w:lang w:val="en-US"/>
        </w:rPr>
        <w:t xml:space="preserve"> </w:t>
      </w:r>
      <w:r>
        <w:rPr>
          <w:rFonts w:ascii="Times New Roman" w:hAnsi="Times New Roman" w:cs="Times New Roman"/>
          <w:sz w:val="24"/>
          <w:szCs w:val="24"/>
          <w:lang w:val="en-US"/>
        </w:rPr>
        <w:t>Belzunces and Colin</w:t>
      </w:r>
      <w:r>
        <w:rPr>
          <w:rFonts w:ascii="Times New Roman" w:hAnsi="Times New Roman" w:cs="Times New Roman"/>
          <w:bCs/>
          <w:iCs/>
          <w:sz w:val="24"/>
          <w:szCs w:val="24"/>
          <w:vertAlign w:val="superscript"/>
          <w:lang w:val="en-US"/>
        </w:rPr>
        <w:t xml:space="preserve"> [54]</w:t>
      </w:r>
      <w:r>
        <w:rPr>
          <w:rFonts w:ascii="Times New Roman" w:hAnsi="Times New Roman" w:cs="Times New Roman"/>
          <w:sz w:val="24"/>
          <w:szCs w:val="24"/>
          <w:lang w:val="en-US"/>
        </w:rPr>
        <w:t>, Borneck and Bricout</w:t>
      </w:r>
      <w:r>
        <w:rPr>
          <w:rFonts w:ascii="Times New Roman" w:hAnsi="Times New Roman" w:cs="Times New Roman"/>
          <w:bCs/>
          <w:iCs/>
          <w:sz w:val="24"/>
          <w:szCs w:val="24"/>
          <w:vertAlign w:val="superscript"/>
          <w:lang w:val="en-US"/>
        </w:rPr>
        <w:t xml:space="preserve"> [55]</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Tasei</w:t>
      </w:r>
      <w:r>
        <w:rPr>
          <w:rFonts w:ascii="Times New Roman" w:hAnsi="Times New Roman" w:cs="Times New Roman"/>
          <w:bCs/>
          <w:iCs/>
          <w:sz w:val="24"/>
          <w:szCs w:val="24"/>
          <w:vertAlign w:val="superscript"/>
          <w:lang w:val="en-US"/>
        </w:rPr>
        <w:t>[56]</w:t>
      </w:r>
      <w:r>
        <w:rPr>
          <w:rFonts w:ascii="Times New Roman" w:hAnsi="Times New Roman" w:cs="Times New Roman"/>
          <w:bCs/>
          <w:iCs/>
          <w:sz w:val="24"/>
          <w:szCs w:val="24"/>
          <w:lang w:val="en-US"/>
        </w:rPr>
        <w:t>.</w:t>
      </w:r>
    </w:p>
    <w:p>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According Melaku</w:t>
      </w:r>
      <w:r>
        <w:rPr>
          <w:rFonts w:ascii="Times New Roman" w:hAnsi="Times New Roman" w:cs="Times New Roman"/>
          <w:bCs/>
          <w:iCs/>
          <w:sz w:val="24"/>
          <w:szCs w:val="24"/>
          <w:vertAlign w:val="superscript"/>
          <w:lang w:val="en-US"/>
        </w:rPr>
        <w:t>[57]</w:t>
      </w:r>
      <w:r>
        <w:rPr>
          <w:rFonts w:ascii="Times New Roman" w:hAnsi="Times New Roman" w:cs="Times New Roman"/>
          <w:sz w:val="24"/>
          <w:szCs w:val="24"/>
          <w:lang w:val="en-US"/>
        </w:rPr>
        <w:t>, Desalegn</w:t>
      </w:r>
      <w:r>
        <w:rPr>
          <w:rFonts w:ascii="Times New Roman" w:hAnsi="Times New Roman" w:cs="Times New Roman"/>
          <w:bCs/>
          <w:iCs/>
          <w:sz w:val="24"/>
          <w:szCs w:val="24"/>
          <w:vertAlign w:val="superscript"/>
          <w:lang w:val="en-US"/>
        </w:rPr>
        <w:t>[58]</w:t>
      </w:r>
      <w:r>
        <w:rPr>
          <w:rFonts w:ascii="Times New Roman" w:hAnsi="Times New Roman" w:cs="Times New Roman"/>
          <w:sz w:val="24"/>
          <w:szCs w:val="24"/>
          <w:lang w:val="en-US"/>
        </w:rPr>
        <w:t xml:space="preserve"> , Melisie</w:t>
      </w:r>
      <w:r>
        <w:rPr>
          <w:rFonts w:ascii="Times New Roman" w:hAnsi="Times New Roman" w:cs="Times New Roman"/>
          <w:bCs/>
          <w:iCs/>
          <w:sz w:val="24"/>
          <w:szCs w:val="24"/>
          <w:vertAlign w:val="superscript"/>
          <w:lang w:val="en-US"/>
        </w:rPr>
        <w:t>[59]</w:t>
      </w:r>
      <w:r>
        <w:rPr>
          <w:rFonts w:ascii="Times New Roman" w:hAnsi="Times New Roman" w:cs="Times New Roman"/>
          <w:sz w:val="24"/>
          <w:szCs w:val="24"/>
          <w:lang w:val="en-US"/>
        </w:rPr>
        <w:t>, Krystyna</w:t>
      </w:r>
      <w:r>
        <w:rPr>
          <w:rFonts w:ascii="Times New Roman" w:hAnsi="Times New Roman" w:cs="Times New Roman"/>
          <w:bCs/>
          <w:iCs/>
          <w:sz w:val="24"/>
          <w:szCs w:val="24"/>
          <w:vertAlign w:val="superscript"/>
          <w:lang w:val="en-US"/>
        </w:rPr>
        <w:t>[60]</w:t>
      </w:r>
      <w:r>
        <w:rPr>
          <w:rFonts w:ascii="Times New Roman" w:hAnsi="Times New Roman" w:cs="Times New Roman"/>
          <w:sz w:val="24"/>
          <w:szCs w:val="24"/>
          <w:lang w:val="en-US"/>
        </w:rPr>
        <w:t>, Guesh</w:t>
      </w:r>
      <w:r>
        <w:rPr>
          <w:rFonts w:ascii="Times New Roman" w:hAnsi="Times New Roman" w:cs="Times New Roman"/>
          <w:bCs/>
          <w:iCs/>
          <w:sz w:val="24"/>
          <w:szCs w:val="24"/>
          <w:vertAlign w:val="superscript"/>
          <w:lang w:val="en-US"/>
        </w:rPr>
        <w:t>[61]</w:t>
      </w:r>
      <w:r>
        <w:rPr>
          <w:rFonts w:ascii="Times New Roman" w:hAnsi="Times New Roman" w:cs="Times New Roman"/>
          <w:sz w:val="24"/>
          <w:szCs w:val="24"/>
          <w:lang w:val="en-US"/>
        </w:rPr>
        <w:t xml:space="preserve"> insecticides and herbicides had been reported as significant causes of the death of the colonies and absconding. Indeed, Chauzat</w:t>
      </w:r>
      <w:r>
        <w:rPr>
          <w:rFonts w:ascii="Times New Roman" w:hAnsi="Times New Roman" w:cs="Times New Roman"/>
          <w:bCs/>
          <w:iCs/>
          <w:sz w:val="24"/>
          <w:szCs w:val="24"/>
          <w:vertAlign w:val="superscript"/>
          <w:lang w:val="en-US"/>
        </w:rPr>
        <w:t>[62]</w:t>
      </w:r>
      <w:r>
        <w:rPr>
          <w:rFonts w:ascii="Times New Roman" w:hAnsi="Times New Roman" w:cs="Times New Roman"/>
          <w:sz w:val="24"/>
          <w:szCs w:val="24"/>
          <w:lang w:val="en-US"/>
        </w:rPr>
        <w:t>, MOWR</w:t>
      </w:r>
      <w:r>
        <w:rPr>
          <w:rFonts w:ascii="Times New Roman" w:hAnsi="Times New Roman" w:cs="Times New Roman"/>
          <w:bCs/>
          <w:iCs/>
          <w:sz w:val="24"/>
          <w:szCs w:val="24"/>
          <w:vertAlign w:val="superscript"/>
          <w:lang w:val="en-US"/>
        </w:rPr>
        <w:t>[63]</w:t>
      </w:r>
      <w:r>
        <w:rPr>
          <w:rFonts w:ascii="Times New Roman" w:hAnsi="Times New Roman" w:cs="Times New Roman"/>
          <w:sz w:val="24"/>
          <w:szCs w:val="24"/>
          <w:lang w:val="en-US"/>
        </w:rPr>
        <w:t xml:space="preserve"> show that improper use of insecticide leads to the honeybee’s death and Melisie</w:t>
      </w:r>
      <w:r>
        <w:rPr>
          <w:rFonts w:ascii="Times New Roman" w:hAnsi="Times New Roman" w:cs="Times New Roman"/>
          <w:bCs/>
          <w:iCs/>
          <w:sz w:val="24"/>
          <w:szCs w:val="24"/>
          <w:vertAlign w:val="superscript"/>
          <w:lang w:val="en-US"/>
        </w:rPr>
        <w:t>[59]</w:t>
      </w:r>
      <w:r>
        <w:rPr>
          <w:rFonts w:ascii="Times New Roman" w:hAnsi="Times New Roman" w:cs="Times New Roman"/>
          <w:sz w:val="24"/>
          <w:szCs w:val="24"/>
          <w:lang w:val="en-US"/>
        </w:rPr>
        <w:t xml:space="preserve">  reporte the decline of honeybee products and crop yield are among the significant constraints of the beekeeping sector.</w:t>
      </w:r>
    </w:p>
    <w:p>
      <w:pPr>
        <w:autoSpaceDE w:val="0"/>
        <w:autoSpaceDN w:val="0"/>
        <w:adjustRightInd w:val="0"/>
        <w:spacing w:after="0"/>
        <w:jc w:val="both"/>
        <w:rPr>
          <w:rFonts w:ascii="Times New Roman" w:hAnsi="Times New Roman" w:cs="Times New Roman"/>
          <w:sz w:val="24"/>
          <w:szCs w:val="24"/>
          <w:lang w:val="en-US"/>
        </w:rPr>
      </w:pPr>
    </w:p>
    <w:p>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reasons for increasing trends in pesticide use are increasing insect damage, agricultural area, insect pests, plants and number of pests. The constant ones are that the area, less pests, even everywhere and pesticides used. Ngowi</w:t>
      </w:r>
      <w:r>
        <w:rPr>
          <w:rFonts w:ascii="Times New Roman" w:hAnsi="Times New Roman" w:cs="Times New Roman"/>
          <w:bCs/>
          <w:iCs/>
          <w:sz w:val="24"/>
          <w:szCs w:val="24"/>
          <w:vertAlign w:val="superscript"/>
          <w:lang w:val="en-US"/>
        </w:rPr>
        <w:t xml:space="preserve"> [34]</w:t>
      </w:r>
      <w:r>
        <w:rPr>
          <w:rFonts w:ascii="Times New Roman" w:hAnsi="Times New Roman" w:cs="Times New Roman"/>
          <w:sz w:val="24"/>
          <w:szCs w:val="24"/>
          <w:lang w:val="en-US"/>
        </w:rPr>
        <w:t>, Gizachew</w:t>
      </w:r>
      <w:r>
        <w:rPr>
          <w:rFonts w:ascii="Times New Roman" w:hAnsi="Times New Roman" w:cs="Times New Roman"/>
          <w:bCs/>
          <w:iCs/>
          <w:sz w:val="24"/>
          <w:szCs w:val="24"/>
          <w:vertAlign w:val="superscript"/>
          <w:lang w:val="en-US"/>
        </w:rPr>
        <w:t xml:space="preserve"> [64]</w:t>
      </w:r>
      <w:r>
        <w:rPr>
          <w:rFonts w:ascii="Times New Roman" w:hAnsi="Times New Roman" w:cs="Times New Roman"/>
          <w:sz w:val="24"/>
          <w:szCs w:val="24"/>
          <w:lang w:val="en-US"/>
        </w:rPr>
        <w:t>, Mengistu and Beyene</w:t>
      </w:r>
      <w:r>
        <w:rPr>
          <w:rFonts w:ascii="Times New Roman" w:hAnsi="Times New Roman" w:cs="Times New Roman"/>
          <w:bCs/>
          <w:iCs/>
          <w:sz w:val="24"/>
          <w:szCs w:val="24"/>
          <w:vertAlign w:val="superscript"/>
          <w:lang w:val="en-US"/>
        </w:rPr>
        <w:t>[65]</w:t>
      </w:r>
      <w:r>
        <w:rPr>
          <w:rFonts w:ascii="Times New Roman" w:hAnsi="Times New Roman" w:cs="Times New Roman"/>
          <w:sz w:val="24"/>
          <w:szCs w:val="24"/>
          <w:lang w:val="en-US"/>
        </w:rPr>
        <w:t>,  Mengistie</w:t>
      </w:r>
      <w:r>
        <w:rPr>
          <w:rFonts w:ascii="Times New Roman" w:hAnsi="Times New Roman" w:cs="Times New Roman"/>
          <w:bCs/>
          <w:iCs/>
          <w:sz w:val="24"/>
          <w:szCs w:val="24"/>
          <w:vertAlign w:val="superscript"/>
          <w:lang w:val="en-US"/>
        </w:rPr>
        <w:t>[13,14]</w:t>
      </w:r>
      <w:r>
        <w:rPr>
          <w:rFonts w:ascii="Times New Roman" w:hAnsi="Times New Roman" w:cs="Times New Roman"/>
          <w:sz w:val="24"/>
          <w:szCs w:val="24"/>
          <w:lang w:val="en-US"/>
        </w:rPr>
        <w:t xml:space="preserve"> reporte their research’s the trend of chemical utilization, including usage by smallholders, has been increasing. The reasons for the tendency to the downside are heavy rains, unavailability of pesticides, price increase, less harvest, drought, good farm preparation and reduced agricultural area.</w:t>
      </w:r>
      <w:bookmarkStart w:id="15" w:name="_Hlk86416190"/>
      <w:r>
        <w:rPr>
          <w:rFonts w:ascii="Times New Roman" w:hAnsi="Times New Roman" w:cs="Times New Roman"/>
          <w:sz w:val="24"/>
          <w:szCs w:val="24"/>
          <w:lang w:val="en-US"/>
        </w:rPr>
        <w:t xml:space="preserve"> With the increase in the use of pesticides, there is also a decrease in bees observed by farmers in the environment of the study area</w:t>
      </w:r>
      <w:bookmarkEnd w:id="15"/>
      <w:r>
        <w:rPr>
          <w:rFonts w:ascii="Times New Roman" w:hAnsi="Times New Roman" w:cs="Times New Roman"/>
          <w:sz w:val="24"/>
          <w:szCs w:val="24"/>
          <w:lang w:val="en-US"/>
        </w:rPr>
        <w:t xml:space="preserve">. This result is the same to the result of Ngowi </w:t>
      </w:r>
      <w:r>
        <w:rPr>
          <w:rFonts w:ascii="Times New Roman" w:hAnsi="Times New Roman" w:cs="Times New Roman"/>
          <w:bCs/>
          <w:sz w:val="24"/>
          <w:szCs w:val="24"/>
          <w:vertAlign w:val="superscript"/>
          <w:lang w:val="en-US"/>
        </w:rPr>
        <w:t>[34]</w:t>
      </w:r>
      <w:r>
        <w:rPr>
          <w:rFonts w:ascii="Times New Roman" w:hAnsi="Times New Roman" w:cs="Times New Roman"/>
          <w:bCs/>
          <w:iCs/>
          <w:sz w:val="24"/>
          <w:szCs w:val="24"/>
          <w:lang w:val="en-US"/>
        </w:rPr>
        <w:t xml:space="preserve">. </w:t>
      </w:r>
    </w:p>
    <w:p>
      <w:pPr>
        <w:autoSpaceDE w:val="0"/>
        <w:autoSpaceDN w:val="0"/>
        <w:adjustRightInd w:val="0"/>
        <w:spacing w:after="0" w:line="240" w:lineRule="auto"/>
        <w:jc w:val="both"/>
        <w:rPr>
          <w:rFonts w:ascii="Times New Roman" w:hAnsi="Times New Roman" w:cs="Times New Roman"/>
          <w:sz w:val="24"/>
          <w:szCs w:val="24"/>
          <w:lang w:val="en-US"/>
        </w:rPr>
      </w:pPr>
    </w:p>
    <w:p>
      <w:pPr>
        <w:autoSpaceDE w:val="0"/>
        <w:autoSpaceDN w:val="0"/>
        <w:adjustRightInd w:val="0"/>
        <w:spacing w:after="0" w:line="240" w:lineRule="auto"/>
        <w:jc w:val="both"/>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b/>
          <w:sz w:val="24"/>
          <w:szCs w:val="24"/>
          <w:lang w:val="en-US"/>
        </w:rPr>
      </w:pPr>
      <w:bookmarkStart w:id="16" w:name="_Hlk86323385"/>
      <w:r>
        <w:rPr>
          <w:rFonts w:ascii="Times New Roman" w:hAnsi="Times New Roman" w:cs="Times New Roman"/>
          <w:b/>
          <w:sz w:val="24"/>
          <w:szCs w:val="24"/>
          <w:lang w:val="en-US"/>
        </w:rPr>
        <w:t>3.1.6. Perception of pesticide poisoning symptoms</w:t>
      </w:r>
    </w:p>
    <w:p>
      <w:pPr>
        <w:autoSpaceDE w:val="0"/>
        <w:autoSpaceDN w:val="0"/>
        <w:adjustRightInd w:val="0"/>
        <w:spacing w:after="0" w:line="240" w:lineRule="auto"/>
        <w:jc w:val="both"/>
        <w:rPr>
          <w:rFonts w:ascii="Times New Roman" w:hAnsi="Times New Roman" w:cs="Times New Roman"/>
          <w:b/>
          <w:sz w:val="24"/>
          <w:szCs w:val="24"/>
          <w:lang w:val="en-US"/>
        </w:rPr>
      </w:pPr>
    </w:p>
    <w:bookmarkEnd w:id="16"/>
    <w:p>
      <w:pPr>
        <w:autoSpaceDE w:val="0"/>
        <w:autoSpaceDN w:val="0"/>
        <w:adjustRightInd w:val="0"/>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jc w:val="both"/>
        <w:rPr>
          <w:rFonts w:ascii="Times New Roman" w:hAnsi="Times New Roman" w:cs="Times New Roman"/>
          <w:bCs/>
          <w:sz w:val="24"/>
          <w:szCs w:val="24"/>
          <w:vertAlign w:val="superscript"/>
          <w:lang w:val="en-US"/>
        </w:rPr>
      </w:pPr>
      <w:bookmarkStart w:id="17" w:name="_Hlk86323428"/>
      <w:r>
        <w:rPr>
          <w:rFonts w:ascii="Times New Roman" w:hAnsi="Times New Roman" w:cs="Times New Roman"/>
          <w:sz w:val="24"/>
          <w:szCs w:val="24"/>
          <w:lang w:val="en-US"/>
        </w:rPr>
        <w:t>Hundred farmers use chemical in study area. However, the most common symptoms reported and included skin effects (37.5%), neurological system disorders (headache, dizziness) were (20.83%). Additionally, farmers reported suffering from sneezing (6.25%), excessive sweating (5.21%), coughing and poor vision (3.12%), nausea (2.08%) and stomach pain (1.04%). Therefore, skin effects, headaches and dizziness are dominant in the Bughore-Kabare region.</w:t>
      </w:r>
      <w:bookmarkStart w:id="18" w:name="_Hlk86416142"/>
      <w:r>
        <w:rPr>
          <w:rFonts w:ascii="Times New Roman" w:hAnsi="Times New Roman" w:cs="Times New Roman"/>
          <w:sz w:val="24"/>
          <w:szCs w:val="24"/>
          <w:lang w:val="en-US"/>
        </w:rPr>
        <w:t xml:space="preserve"> </w:t>
      </w:r>
      <w:bookmarkEnd w:id="18"/>
      <w:r>
        <w:rPr>
          <w:rFonts w:ascii="Times New Roman" w:hAnsi="Times New Roman" w:cs="Times New Roman"/>
          <w:bCs/>
          <w:sz w:val="24"/>
          <w:szCs w:val="24"/>
          <w:lang w:val="en-US"/>
        </w:rPr>
        <w:t>The</w:t>
      </w:r>
      <w:r>
        <w:rPr>
          <w:rFonts w:ascii="Times New Roman" w:hAnsi="Times New Roman" w:cs="Times New Roman"/>
          <w:sz w:val="24"/>
          <w:szCs w:val="24"/>
          <w:lang w:val="en-US"/>
        </w:rPr>
        <w:t xml:space="preserve"> three routes of exposure to pesticides: dermal, respiratory and oral </w:t>
      </w:r>
      <w:r>
        <w:rPr>
          <w:rFonts w:ascii="Times New Roman" w:hAnsi="Times New Roman" w:cs="Times New Roman"/>
          <w:sz w:val="24"/>
          <w:szCs w:val="24"/>
          <w:vertAlign w:val="superscript"/>
          <w:lang w:val="en-US"/>
        </w:rPr>
        <w:t>[66]</w:t>
      </w:r>
      <w:r>
        <w:rPr>
          <w:rFonts w:ascii="Times New Roman" w:hAnsi="Times New Roman" w:cs="Times New Roman"/>
          <w:sz w:val="24"/>
          <w:szCs w:val="24"/>
          <w:lang w:val="en-US"/>
        </w:rPr>
        <w:t>.</w:t>
      </w:r>
      <w:r>
        <w:rPr>
          <w:rFonts w:ascii="Times New Roman" w:hAnsi="Times New Roman" w:cs="Times New Roman"/>
          <w:bCs/>
          <w:iCs/>
          <w:sz w:val="24"/>
          <w:szCs w:val="24"/>
          <w:lang w:val="en-US"/>
        </w:rPr>
        <w:t xml:space="preserve"> Almost 750,000 people contract a chronic disease such as cancer each year because of exposure to pesticides, nerve damage, infertility and deformities, etc. In addition, although developing countries only employ 20% of all chemicals used in agriculture globally, they still account for more than 99 % of deaths worldwide because of human poisoning pesticides </w:t>
      </w:r>
      <w:r>
        <w:rPr>
          <w:rFonts w:ascii="Times New Roman" w:hAnsi="Times New Roman" w:cs="Times New Roman"/>
          <w:bCs/>
          <w:sz w:val="24"/>
          <w:szCs w:val="24"/>
          <w:vertAlign w:val="superscript"/>
          <w:lang w:val="en-US"/>
        </w:rPr>
        <w:t>[36]</w:t>
      </w:r>
      <w:r>
        <w:rPr>
          <w:rFonts w:ascii="Times New Roman" w:hAnsi="Times New Roman" w:cs="Times New Roman"/>
          <w:bCs/>
          <w:iCs/>
          <w:sz w:val="24"/>
          <w:szCs w:val="24"/>
          <w:lang w:val="en-US"/>
        </w:rPr>
        <w:t xml:space="preserve">.  </w:t>
      </w:r>
      <w:r>
        <w:rPr>
          <w:rFonts w:ascii="Times New Roman" w:hAnsi="Times New Roman" w:cs="Times New Roman"/>
          <w:sz w:val="24"/>
          <w:szCs w:val="24"/>
          <w:lang w:val="en-US"/>
        </w:rPr>
        <w:t xml:space="preserve">The </w:t>
      </w:r>
      <w:r>
        <w:rPr>
          <w:rFonts w:ascii="Times New Roman" w:hAnsi="Times New Roman" w:cs="Times New Roman"/>
          <w:bCs/>
          <w:iCs/>
          <w:sz w:val="24"/>
          <w:szCs w:val="24"/>
          <w:lang w:val="en-US"/>
        </w:rPr>
        <w:t xml:space="preserve">studies carried out in Indonesia </w:t>
      </w:r>
      <w:r>
        <w:rPr>
          <w:rFonts w:ascii="Times New Roman" w:hAnsi="Times New Roman" w:cs="Times New Roman"/>
          <w:bCs/>
          <w:iCs/>
          <w:sz w:val="24"/>
          <w:szCs w:val="24"/>
          <w:vertAlign w:val="superscript"/>
          <w:lang w:val="en-US"/>
        </w:rPr>
        <w:t>[67]</w:t>
      </w:r>
      <w:r>
        <w:rPr>
          <w:rFonts w:ascii="Times New Roman" w:hAnsi="Times New Roman" w:cs="Times New Roman"/>
          <w:bCs/>
          <w:iCs/>
          <w:sz w:val="24"/>
          <w:szCs w:val="24"/>
          <w:lang w:val="en-US"/>
        </w:rPr>
        <w:t xml:space="preserve"> and in Ivory Coast </w:t>
      </w:r>
      <w:r>
        <w:rPr>
          <w:rFonts w:ascii="Times New Roman" w:hAnsi="Times New Roman" w:cs="Times New Roman"/>
          <w:bCs/>
          <w:iCs/>
          <w:sz w:val="24"/>
          <w:szCs w:val="24"/>
          <w:vertAlign w:val="superscript"/>
          <w:lang w:val="en-US"/>
        </w:rPr>
        <w:t>[68]</w:t>
      </w:r>
      <w:r>
        <w:rPr>
          <w:rFonts w:ascii="Times New Roman" w:hAnsi="Times New Roman" w:cs="Times New Roman"/>
          <w:bCs/>
          <w:iCs/>
          <w:sz w:val="24"/>
          <w:szCs w:val="24"/>
          <w:lang w:val="en-US"/>
        </w:rPr>
        <w:t xml:space="preserve"> reported</w:t>
      </w:r>
      <w:r>
        <w:rPr>
          <w:rFonts w:ascii="Times New Roman" w:hAnsi="Times New Roman" w:cs="Times New Roman"/>
          <w:bCs/>
          <w:sz w:val="24"/>
          <w:szCs w:val="24"/>
          <w:lang w:val="en-US"/>
        </w:rPr>
        <w:t>.</w:t>
      </w:r>
    </w:p>
    <w:p>
      <w:pPr>
        <w:spacing w:after="0"/>
        <w:jc w:val="both"/>
        <w:rPr>
          <w:rFonts w:ascii="Times New Roman" w:hAnsi="Times New Roman" w:cs="Times New Roman"/>
          <w:bCs/>
          <w:sz w:val="24"/>
          <w:szCs w:val="24"/>
          <w:vertAlign w:val="superscript"/>
          <w:lang w:val="en-US"/>
        </w:rPr>
      </w:pPr>
    </w:p>
    <w:p>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3.1.7. System of </w:t>
      </w:r>
      <w:bookmarkStart w:id="19" w:name="_Hlk86250293"/>
      <w:r>
        <w:rPr>
          <w:rFonts w:ascii="Times New Roman" w:hAnsi="Times New Roman" w:cs="Times New Roman"/>
          <w:b/>
          <w:bCs/>
          <w:sz w:val="24"/>
          <w:szCs w:val="24"/>
          <w:lang w:val="en-US"/>
        </w:rPr>
        <w:t>pesticide packaging management</w:t>
      </w:r>
      <w:bookmarkEnd w:id="19"/>
    </w:p>
    <w:p>
      <w:pPr>
        <w:spacing w:after="0"/>
        <w:rPr>
          <w:rFonts w:ascii="Times New Roman" w:hAnsi="Times New Roman" w:cs="Times New Roman"/>
          <w:b/>
          <w:bCs/>
          <w:sz w:val="24"/>
          <w:szCs w:val="24"/>
          <w:lang w:val="en-US"/>
        </w:rPr>
      </w:pPr>
    </w:p>
    <w:bookmarkEnd w:id="17"/>
    <w:p>
      <w:pPr>
        <w:spacing w:after="0"/>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jc w:val="both"/>
        <w:rPr>
          <w:rFonts w:ascii="Times New Roman" w:hAnsi="Times New Roman" w:cs="Times New Roman"/>
          <w:sz w:val="24"/>
          <w:szCs w:val="24"/>
          <w:lang w:val="en-US"/>
        </w:rPr>
      </w:pPr>
      <w:bookmarkStart w:id="20" w:name="_Hlk86396679"/>
      <w:r>
        <w:rPr>
          <w:rFonts w:ascii="Times New Roman" w:hAnsi="Times New Roman" w:cs="Times New Roman"/>
          <w:sz w:val="24"/>
          <w:szCs w:val="24"/>
          <w:lang w:val="en-US"/>
        </w:rPr>
        <w:t>Sixty-two point five percent of the farmers answered that the management system for pesticide containers is to leave them and keep them on the stakes and/or sticks in the field, while 20.83% buried them and 16.67% burned them. The management of packaging and packaging waste has a very pronounced ecological, social and economic significance. Pesticide packaging management system used by farmers is stake and/or stick in field in Bughore-Kabare area as they have no training in pesticide use, water pollution water, air, soil and living beings hence the problem of poisoning in the environment. Our result is similarly to result of</w:t>
      </w:r>
      <w:r>
        <w:rPr>
          <w:lang w:val="en-US"/>
        </w:rPr>
        <w:t xml:space="preserve"> </w:t>
      </w:r>
      <w:r>
        <w:rPr>
          <w:rFonts w:ascii="Times New Roman" w:hAnsi="Times New Roman" w:cs="Times New Roman"/>
          <w:sz w:val="24"/>
          <w:szCs w:val="24"/>
          <w:lang w:val="en-US"/>
        </w:rPr>
        <w:t xml:space="preserve">Ahouangninou </w:t>
      </w:r>
      <w:r>
        <w:rPr>
          <w:rFonts w:ascii="Times New Roman" w:hAnsi="Times New Roman" w:cs="Times New Roman"/>
          <w:sz w:val="24"/>
          <w:szCs w:val="24"/>
          <w:vertAlign w:val="superscript"/>
          <w:lang w:val="en-US"/>
        </w:rPr>
        <w:t>[69]</w:t>
      </w:r>
      <w:r>
        <w:rPr>
          <w:rFonts w:ascii="Times New Roman" w:hAnsi="Times New Roman" w:cs="Times New Roman"/>
          <w:sz w:val="24"/>
          <w:szCs w:val="24"/>
          <w:lang w:val="en-US"/>
        </w:rPr>
        <w:t xml:space="preserve">. The abandonment of packaging in the field poses a great danger to children and the uninitiated who may use it as second-use packaging and containers. Incineration of packaging (including pesticide waste and contaminated materials) is also not a good practice because during combustion, some pesticides produce highly toxic fumes which inhalation and / or contact are harmful to the human body and animals </w:t>
      </w:r>
      <w:r>
        <w:rPr>
          <w:rFonts w:ascii="Times New Roman" w:hAnsi="Times New Roman" w:cs="Times New Roman"/>
          <w:sz w:val="24"/>
          <w:szCs w:val="24"/>
          <w:vertAlign w:val="superscript"/>
          <w:lang w:val="en-US"/>
        </w:rPr>
        <w:t>[69]</w:t>
      </w:r>
      <w:r>
        <w:rPr>
          <w:rFonts w:ascii="Times New Roman" w:hAnsi="Times New Roman" w:cs="Times New Roman"/>
          <w:sz w:val="24"/>
          <w:szCs w:val="24"/>
          <w:lang w:val="en-US"/>
        </w:rPr>
        <w:t xml:space="preserve">. Likewise, 6% farmers burie packaging, residues and waste of pesticides. It presents the risk of contamination of groundwater. Pesticide packaging is generally abandoned in the field or incinerated as initially observed in other African countries </w:t>
      </w:r>
      <w:r>
        <w:rPr>
          <w:rFonts w:ascii="Times New Roman" w:hAnsi="Times New Roman" w:cs="Times New Roman"/>
          <w:sz w:val="24"/>
          <w:szCs w:val="24"/>
          <w:vertAlign w:val="superscript"/>
          <w:lang w:val="en-US"/>
        </w:rPr>
        <w:t>[36,69]</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According to Muliele </w:t>
      </w:r>
      <w:r>
        <w:rPr>
          <w:rFonts w:ascii="Times New Roman" w:hAnsi="Times New Roman" w:cs="Times New Roman"/>
          <w:sz w:val="24"/>
          <w:szCs w:val="24"/>
          <w:vertAlign w:val="superscript"/>
          <w:lang w:val="en-US"/>
        </w:rPr>
        <w:t>[23]</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 xml:space="preserve">Nkolo area in west of DR Congo and its surroundings, the market garden fields being mainly installed along waterways for watering facilities, part of the packaging abandoned in the field ends up in the course of water carried by strong winds or runoff. The same is true for pesticides accumulated in the soil, which, after heavy rains, carried in the runoff to the rivers and volatile particles during the treatment, some of which are deposited directly in the rivers. At the end of the treatment, the market gardeners wash and wash their clothes in the streams. Contamination of waterways with pesticides is therefore not excluded in the study area, even though most market gardeners claim to maintain sprayers in the field so as not to pollute the waterways.  Our result is in the same way to result of Muliele </w:t>
      </w:r>
      <w:r>
        <w:rPr>
          <w:rFonts w:ascii="Times New Roman" w:hAnsi="Times New Roman" w:cs="Times New Roman"/>
          <w:sz w:val="24"/>
          <w:szCs w:val="24"/>
          <w:vertAlign w:val="superscript"/>
          <w:lang w:val="en-US"/>
        </w:rPr>
        <w:t>[23]</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WHO </w:t>
      </w:r>
      <w:r>
        <w:rPr>
          <w:rFonts w:ascii="Times New Roman" w:hAnsi="Times New Roman" w:cs="Times New Roman"/>
          <w:sz w:val="24"/>
          <w:szCs w:val="24"/>
          <w:vertAlign w:val="superscript"/>
          <w:lang w:val="en-US"/>
        </w:rPr>
        <w:t>[70]</w:t>
      </w:r>
      <w:r>
        <w:rPr>
          <w:rFonts w:ascii="Times New Roman" w:hAnsi="Times New Roman" w:cs="Times New Roman"/>
          <w:bCs/>
          <w:sz w:val="24"/>
          <w:szCs w:val="24"/>
          <w:lang w:val="en-US"/>
        </w:rPr>
        <w:t>.</w:t>
      </w:r>
      <w:r>
        <w:rPr>
          <w:rFonts w:ascii="Times New Roman" w:hAnsi="Times New Roman" w:cs="Times New Roman"/>
          <w:sz w:val="24"/>
          <w:szCs w:val="24"/>
          <w:lang w:val="en-US"/>
        </w:rPr>
        <w:t xml:space="preserve"> Jeyanthi and Kombairaju </w:t>
      </w:r>
      <w:r>
        <w:rPr>
          <w:rFonts w:ascii="Times New Roman" w:hAnsi="Times New Roman" w:cs="Times New Roman"/>
          <w:bCs/>
          <w:sz w:val="24"/>
          <w:szCs w:val="24"/>
          <w:vertAlign w:val="superscript"/>
          <w:lang w:val="en-US"/>
        </w:rPr>
        <w:t>[71]</w:t>
      </w:r>
      <w:r>
        <w:rPr>
          <w:rFonts w:ascii="Times New Roman" w:hAnsi="Times New Roman" w:cs="Times New Roman"/>
          <w:bCs/>
          <w:sz w:val="24"/>
          <w:szCs w:val="24"/>
          <w:lang w:val="en-US"/>
        </w:rPr>
        <w:t xml:space="preserve"> reported that.</w:t>
      </w:r>
    </w:p>
    <w:p>
      <w:pPr>
        <w:spacing w:after="0"/>
        <w:jc w:val="both"/>
        <w:rPr>
          <w:rFonts w:ascii="Times New Roman" w:hAnsi="Times New Roman" w:cs="Times New Roman"/>
          <w:bCs/>
          <w:sz w:val="24"/>
          <w:szCs w:val="24"/>
          <w:lang w:val="en-US"/>
        </w:rPr>
      </w:pPr>
    </w:p>
    <w:p>
      <w:pPr>
        <w:spacing w:after="0" w:line="240" w:lineRule="auto"/>
        <w:jc w:val="both"/>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Cs/>
          <w:iCs/>
          <w:sz w:val="24"/>
          <w:szCs w:val="24"/>
          <w:lang w:val="en-US"/>
        </w:rPr>
      </w:pPr>
    </w:p>
    <w:p>
      <w:pPr>
        <w:spacing w:after="0"/>
        <w:rPr>
          <w:rFonts w:ascii="Times New Roman" w:hAnsi="Times New Roman" w:cs="Times New Roman"/>
          <w:b/>
          <w:bCs/>
          <w:sz w:val="24"/>
          <w:szCs w:val="24"/>
          <w:lang w:val="en-US"/>
        </w:rPr>
      </w:pPr>
      <w:bookmarkStart w:id="21" w:name="_Hlk86326569"/>
      <w:r>
        <w:rPr>
          <w:rFonts w:ascii="Times New Roman" w:hAnsi="Times New Roman" w:cs="Times New Roman"/>
          <w:b/>
          <w:bCs/>
          <w:sz w:val="24"/>
          <w:szCs w:val="24"/>
          <w:lang w:val="en-US"/>
        </w:rPr>
        <w:t>4. Conclusion</w:t>
      </w:r>
    </w:p>
    <w:p>
      <w:pPr>
        <w:spacing w:after="0"/>
        <w:rPr>
          <w:rFonts w:ascii="Times New Roman" w:hAnsi="Times New Roman" w:cs="Times New Roman"/>
          <w:b/>
          <w:bCs/>
          <w:sz w:val="24"/>
          <w:szCs w:val="24"/>
          <w:lang w:val="en-US"/>
        </w:rPr>
      </w:pPr>
    </w:p>
    <w:p>
      <w:pPr>
        <w:spacing w:after="0"/>
        <w:jc w:val="both"/>
        <w:rPr>
          <w:rFonts w:ascii="Times New Roman" w:hAnsi="Times New Roman" w:cs="Times New Roman"/>
          <w:iCs/>
          <w:sz w:val="24"/>
          <w:szCs w:val="24"/>
          <w:lang w:val="en-US"/>
        </w:rPr>
      </w:pPr>
      <w:r>
        <w:rPr>
          <w:rFonts w:ascii="Times New Roman" w:hAnsi="Times New Roman" w:cs="Times New Roman"/>
          <w:iCs/>
          <w:sz w:val="24"/>
          <w:szCs w:val="24"/>
          <w:lang w:val="en-US"/>
        </w:rPr>
        <w:t>Investigations were made with market gardeners on the evaluation of the use of chemical pesticides in the fight against solanaceae pests (tomato, eggplant, pepper, pepper) in the Bugorhe-Kabare region in the west of the region of the Alberta Rift. Smallholder farmers use them poorly due to lack of training</w:t>
      </w:r>
      <w:r>
        <w:rPr>
          <w:rFonts w:ascii="Times New Roman" w:hAnsi="Times New Roman" w:cs="Times New Roman"/>
          <w:sz w:val="24"/>
          <w:szCs w:val="24"/>
          <w:lang w:val="en-US"/>
        </w:rPr>
        <w:t>, hence the poisoning</w:t>
      </w:r>
      <w:r>
        <w:rPr>
          <w:rFonts w:ascii="Times New Roman" w:hAnsi="Times New Roman" w:cs="Times New Roman"/>
          <w:iCs/>
          <w:sz w:val="24"/>
          <w:szCs w:val="24"/>
          <w:lang w:val="en-US"/>
        </w:rPr>
        <w:t xml:space="preserve">. Also to contribute to the reform policy in the Bughore-Kabare region in the east of the DR. Congo, we need strict control over all the sale of chemical pesticides. </w:t>
      </w:r>
      <w:r>
        <w:rPr>
          <w:rFonts w:ascii="Times New Roman" w:hAnsi="Times New Roman" w:cs="Times New Roman"/>
          <w:sz w:val="24"/>
          <w:szCs w:val="24"/>
          <w:lang w:val="en-US"/>
        </w:rPr>
        <w:t>The Congolese government must create a quarantine, control and surveillance service for phytosanitary products, fruits and vegetables within the DRC country and at these borders. Additionally,</w:t>
      </w:r>
      <w:r>
        <w:rPr>
          <w:lang w:val="en-US"/>
        </w:rPr>
        <w:t xml:space="preserve"> </w:t>
      </w:r>
      <w:r>
        <w:rPr>
          <w:rFonts w:ascii="Times New Roman" w:hAnsi="Times New Roman" w:cs="Times New Roman"/>
          <w:sz w:val="24"/>
          <w:szCs w:val="24"/>
          <w:lang w:val="en-US"/>
        </w:rPr>
        <w:t>it needs urgent action from the federal and regional governments to formulate policy, design legislation, and enforcing for its implementation concerning the supply, transportation, storage, appropriateness, and application of harmful pesticides.</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Acknowledgments</w:t>
      </w:r>
    </w:p>
    <w:p>
      <w:pPr>
        <w:spacing w:after="0"/>
        <w:jc w:val="both"/>
        <w:rPr>
          <w:rFonts w:ascii="Times New Roman" w:hAnsi="Times New Roman" w:cs="Times New Roman"/>
          <w:b/>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authors acknowledge the support of the laboratories of the Agricultural Entomology Laboratory of the Research Centre in Natural Sciences(CRSN-Lwiro), in South Kivu in the Democratic Republic of Congo and the household growers of solanaceae (tomato, pepper, pepper and eggplant) in Bugorhe-Kabare area. Many thanks to the master’s team many thanks of the State University of Bukavu for the orientations. We would like to express our warmest thanks to Dr. Marc De Meyer for the exchange of the document, the orientations and all the proofreading of the manuscript.</w:t>
      </w:r>
    </w:p>
    <w:p>
      <w:pPr>
        <w:spacing w:after="0"/>
        <w:jc w:val="both"/>
        <w:rPr>
          <w:rFonts w:ascii="Times New Roman" w:hAnsi="Times New Roman" w:cs="Times New Roman"/>
          <w:b/>
          <w:sz w:val="24"/>
          <w:szCs w:val="24"/>
          <w:lang w:val="en-US"/>
        </w:rPr>
      </w:pPr>
    </w:p>
    <w:p>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Author Contributions</w:t>
      </w:r>
    </w:p>
    <w:p>
      <w:pPr>
        <w:spacing w:after="0"/>
        <w:jc w:val="both"/>
        <w:rPr>
          <w:rFonts w:ascii="Times New Roman" w:hAnsi="Times New Roman" w:cs="Times New Roman"/>
          <w:b/>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Jean Augustin Rubabura Kituta had the idea and designed the research.  Jean Augustin Rubabura Kituta, Jean Berckmans Muhigwa Bahananga, Alex Lina Aleke and François Ndatabaye Lagrissiprepared the manuscript. Jean Augustin Rubabura Kituta and François Ndatabaye Lagrissi led the survey and data processing. Jean Augustin Rubabura Kituta, Jean Berckmans Muhigwa Bahananga and Alex Lina Aleke contributed to interpretation of the results and revision of the manuscript. </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Conflicts of Interest</w:t>
      </w:r>
    </w:p>
    <w:p>
      <w:pPr>
        <w:spacing w:after="0"/>
        <w:jc w:val="both"/>
        <w:rPr>
          <w:rFonts w:ascii="Times New Roman" w:hAnsi="Times New Roman" w:cs="Times New Roman"/>
          <w:b/>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authors declare no conflict of interest.</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pPr>
        <w:spacing w:after="0" w:line="240" w:lineRule="auto"/>
        <w:jc w:val="both"/>
        <w:rPr>
          <w:rFonts w:ascii="Times New Roman" w:hAnsi="Times New Roman" w:cs="Times New Roman"/>
          <w:b/>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Rubabura, K.JA., Munyuli, B.M. T, Bisimwa, B.E., Kazi, K.S.,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2015.Invasive fruit fly, Ceratitis species (Diptera: Tephritidae), pests in South Kivu region, eastern of Democratic Republic of Congo. </w:t>
      </w:r>
      <w:r>
        <w:rPr>
          <w:rFonts w:ascii="Times New Roman" w:hAnsi="Times New Roman" w:cs="Times New Roman"/>
          <w:i/>
          <w:sz w:val="24"/>
          <w:szCs w:val="24"/>
          <w:lang w:val="en-US"/>
        </w:rPr>
        <w:t>International Journal of Innovation and Scientific Research</w:t>
      </w:r>
      <w:r>
        <w:rPr>
          <w:rFonts w:ascii="Times New Roman" w:hAnsi="Times New Roman" w:cs="Times New Roman"/>
          <w:sz w:val="24"/>
          <w:szCs w:val="24"/>
          <w:lang w:val="en-US"/>
        </w:rPr>
        <w:t>. 16(2), 403–408.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[2].</w:t>
      </w:r>
      <w:r>
        <w:rPr>
          <w:rFonts w:ascii="Times New Roman" w:hAnsi="Times New Roman" w:cs="Times New Roman"/>
          <w:sz w:val="24"/>
          <w:szCs w:val="24"/>
          <w:lang w:val="en-US"/>
        </w:rPr>
        <w:t xml:space="preserve"> Rubabura, K.JA., Chihire, B.P., Bisimwa, B.E. ,2019. Diversity and abundance of fruit flies (family: Tephritidae) in the Albertine rift zone, Democratic Republic of the Congo, and preliminary prospects for biological control. </w:t>
      </w:r>
      <w:r>
        <w:rPr>
          <w:rFonts w:ascii="Times New Roman" w:hAnsi="Times New Roman" w:cs="Times New Roman"/>
          <w:i/>
          <w:sz w:val="24"/>
          <w:szCs w:val="24"/>
          <w:lang w:val="en-US"/>
        </w:rPr>
        <w:t>Adv Plants Agric Res.</w:t>
      </w:r>
      <w:r>
        <w:rPr>
          <w:rFonts w:ascii="Times New Roman" w:hAnsi="Times New Roman" w:cs="Times New Roman"/>
          <w:sz w:val="24"/>
          <w:szCs w:val="24"/>
          <w:lang w:val="en-US"/>
        </w:rPr>
        <w:t xml:space="preserve">9(1), 41‒48. DOI: 10.15406/apar.2019.09.00408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[3]. </w:t>
      </w:r>
      <w:r>
        <w:rPr>
          <w:rFonts w:ascii="Times New Roman" w:hAnsi="Times New Roman" w:cs="Times New Roman"/>
          <w:sz w:val="24"/>
          <w:szCs w:val="24"/>
          <w:lang w:val="en-US"/>
        </w:rPr>
        <w:t>Grasswitz, T.R. , Fimbres, O.E. ,2013.Efficacy of a physical method for control of direct pests of apples and peaches.</w:t>
      </w:r>
      <w:r>
        <w:rPr>
          <w:rFonts w:ascii="Times New Roman" w:hAnsi="Times New Roman" w:cs="Times New Roman"/>
          <w:i/>
          <w:sz w:val="24"/>
          <w:szCs w:val="24"/>
          <w:lang w:val="en-US"/>
        </w:rPr>
        <w:t>J. Appl. Entomol</w:t>
      </w:r>
      <w:r>
        <w:rPr>
          <w:rFonts w:ascii="Times New Roman" w:hAnsi="Times New Roman" w:cs="Times New Roman"/>
          <w:sz w:val="24"/>
          <w:szCs w:val="24"/>
          <w:lang w:val="en-US"/>
        </w:rPr>
        <w:t>.  137, 790–800. [CrossRef]</w:t>
      </w:r>
    </w:p>
    <w:p>
      <w:pPr>
        <w:spacing w:after="0" w:line="240" w:lineRule="auto"/>
        <w:jc w:val="both"/>
        <w:rPr>
          <w:rFonts w:ascii="Times New Roman" w:hAnsi="Times New Roman" w:cs="Times New Roman"/>
          <w:sz w:val="24"/>
          <w:szCs w:val="24"/>
          <w:lang w:val="en-US"/>
        </w:rPr>
      </w:pPr>
    </w:p>
    <w:p>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Sharma, R.R., Pal, R.K., Sagar, V.R., Parmanick, K.K., Paul, V., Gupta, V.K., Kumar, K.; Rana, M.R. ,2014. Impact of pre-harvest fruit-bagging with di_erent coloured bags on peel colour and the incidence of insect pests, disease and storage disorders in ‘Royal Delicious’ apple. </w:t>
      </w:r>
      <w:r>
        <w:rPr>
          <w:rFonts w:ascii="Times New Roman" w:hAnsi="Times New Roman" w:cs="Times New Roman"/>
          <w:i/>
          <w:sz w:val="24"/>
          <w:szCs w:val="24"/>
          <w:lang w:val="en-US"/>
        </w:rPr>
        <w:t>J. Hortic. Sci. Biotechnol.</w:t>
      </w:r>
      <w:r>
        <w:rPr>
          <w:rFonts w:ascii="Times New Roman" w:hAnsi="Times New Roman" w:cs="Times New Roman"/>
          <w:sz w:val="24"/>
          <w:szCs w:val="24"/>
          <w:lang w:val="en-US"/>
        </w:rPr>
        <w:t xml:space="preserve"> 89, 613–618. [CrossRef]</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Leite, G.L.D., Fialho, A., Zanuncio, J.C., Reis, R., Jr., Da Costa, C.A. ,2014. Bagging tomato fruits: A viable and economical method of preventing diseases and insect damage in organic production. </w:t>
      </w:r>
      <w:r>
        <w:rPr>
          <w:rFonts w:ascii="Times New Roman" w:hAnsi="Times New Roman" w:cs="Times New Roman"/>
          <w:i/>
          <w:sz w:val="24"/>
          <w:szCs w:val="24"/>
          <w:lang w:val="en-US"/>
        </w:rPr>
        <w:t>Fla. Entomol</w:t>
      </w:r>
      <w:r>
        <w:rPr>
          <w:rFonts w:ascii="Times New Roman" w:hAnsi="Times New Roman" w:cs="Times New Roman"/>
          <w:sz w:val="24"/>
          <w:szCs w:val="24"/>
          <w:lang w:val="en-US"/>
        </w:rPr>
        <w:t>.  97, 50–60. [CrossRef]</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Filgueiras, R.M.C., Pastori, P.L., Pereira, F.F. , Coutinho, C.R. , Kassab, S.O. , Bezerra, L.C.M. ,2017. Agronomical indicators and incidence of insect borers of tomato fruits protected with non-woven fabric bags. </w:t>
      </w:r>
      <w:r>
        <w:rPr>
          <w:rFonts w:ascii="Times New Roman" w:hAnsi="Times New Roman" w:cs="Times New Roman"/>
          <w:i/>
          <w:sz w:val="24"/>
          <w:szCs w:val="24"/>
          <w:lang w:val="en-US"/>
        </w:rPr>
        <w:t>Ci</w:t>
      </w:r>
      <w:r>
        <w:rPr>
          <w:rFonts w:ascii="Times New Roman" w:hAnsi="Times New Roman" w:cs="Times New Roman"/>
          <w:i/>
          <w:iCs/>
          <w:sz w:val="24"/>
          <w:szCs w:val="24"/>
          <w:lang w:val="en-US"/>
        </w:rPr>
        <w:t>ê</w:t>
      </w:r>
      <w:r>
        <w:rPr>
          <w:rFonts w:ascii="Times New Roman" w:hAnsi="Times New Roman" w:cs="Times New Roman"/>
          <w:i/>
          <w:sz w:val="24"/>
          <w:szCs w:val="24"/>
          <w:lang w:val="en-US"/>
        </w:rPr>
        <w:t>ncia Rural.</w:t>
      </w:r>
      <w:r>
        <w:rPr>
          <w:rFonts w:ascii="Times New Roman" w:hAnsi="Times New Roman" w:cs="Times New Roman"/>
          <w:sz w:val="24"/>
          <w:szCs w:val="24"/>
          <w:lang w:val="en-US"/>
        </w:rPr>
        <w:t xml:space="preserve"> 47, 1–6. Available online: https://www.redalyc.org/pdf/331/33150458006.pdf (accessed on 20 April 2019). [CrossRef] </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Frank, D.L. ,2018. Evaluation of fruit bagging as a pest management option for direct pests of apple</w:t>
      </w:r>
      <w:r>
        <w:rPr>
          <w:rFonts w:ascii="Times New Roman" w:hAnsi="Times New Roman" w:cs="Times New Roman"/>
          <w:i/>
          <w:sz w:val="24"/>
          <w:szCs w:val="24"/>
          <w:lang w:val="en-US"/>
        </w:rPr>
        <w:t>. Insects</w:t>
      </w:r>
      <w:r>
        <w:rPr>
          <w:rFonts w:ascii="Times New Roman" w:hAnsi="Times New Roman" w:cs="Times New Roman"/>
          <w:sz w:val="24"/>
          <w:szCs w:val="24"/>
          <w:lang w:val="en-US"/>
        </w:rPr>
        <w:t>.  9,178. [CrossRef] [PubMed]</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 Grasswitz, R.T.,2019. Integrated Pest Management (IPM) for Small-Scale Farms in Developed Economies: Challenges and Opportunities. </w:t>
      </w:r>
      <w:r>
        <w:rPr>
          <w:rFonts w:ascii="Times New Roman" w:hAnsi="Times New Roman" w:cs="Times New Roman"/>
          <w:i/>
          <w:sz w:val="24"/>
          <w:szCs w:val="24"/>
          <w:lang w:val="en-US"/>
        </w:rPr>
        <w:t>Insects</w:t>
      </w:r>
      <w:r>
        <w:rPr>
          <w:rFonts w:ascii="Times New Roman" w:hAnsi="Times New Roman" w:cs="Times New Roman"/>
          <w:sz w:val="24"/>
          <w:szCs w:val="24"/>
          <w:lang w:val="en-US"/>
        </w:rPr>
        <w:t>. 10, 179; doi: 10.3390/insects10060179</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Ekesi, S.; Billah, M. K.; Nderitu, P. W.; Lux, S.A.; Rwomushana, I. Evidence for competitive displacement of Ceratitiscosyra by the invasive fruit fly Bactrocerainvadens (Diptera: Tephritidae) on mango and mechanisms contributing to the displacement</w:t>
      </w:r>
      <w:r>
        <w:rPr>
          <w:rFonts w:ascii="Times New Roman" w:hAnsi="Times New Roman" w:cs="Times New Roman"/>
          <w:i/>
          <w:sz w:val="24"/>
          <w:szCs w:val="24"/>
          <w:lang w:val="en-US"/>
        </w:rPr>
        <w:t>. J. Econ. Entomol</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2009 </w:t>
      </w:r>
      <w:r>
        <w:rPr>
          <w:rFonts w:ascii="Times New Roman" w:hAnsi="Times New Roman" w:cs="Times New Roman"/>
          <w:sz w:val="24"/>
          <w:szCs w:val="24"/>
          <w:lang w:val="en-US"/>
        </w:rPr>
        <w:t>;102, 981–991</w:t>
      </w: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[10]</w:t>
      </w:r>
      <w:r>
        <w:rPr>
          <w:rFonts w:ascii="Times New Roman" w:hAnsi="Times New Roman" w:cs="Times New Roman"/>
          <w:sz w:val="24"/>
          <w:szCs w:val="24"/>
          <w:lang w:val="en-US"/>
        </w:rPr>
        <w:t xml:space="preserve">. Ekesi, S., Meyer,M.D. ,Mohamed, S.A. , Virgilio, M. ,Borgemeister, C.,2016. Taxonomy, ecology, and management of native and exotic fruit fly species in Africa. </w:t>
      </w:r>
      <w:r>
        <w:rPr>
          <w:rFonts w:ascii="Times New Roman" w:hAnsi="Times New Roman" w:cs="Times New Roman"/>
          <w:i/>
          <w:sz w:val="24"/>
          <w:szCs w:val="24"/>
          <w:lang w:val="en-US"/>
        </w:rPr>
        <w:t>Annu. Rev. Entomol</w:t>
      </w:r>
      <w:r>
        <w:rPr>
          <w:rFonts w:ascii="Times New Roman" w:hAnsi="Times New Roman" w:cs="Times New Roman"/>
          <w:sz w:val="24"/>
          <w:szCs w:val="24"/>
          <w:lang w:val="en-US"/>
        </w:rPr>
        <w:t>.  61, 219–238.</w:t>
      </w: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[11]</w:t>
      </w:r>
      <w:r>
        <w:rPr>
          <w:rFonts w:ascii="Times New Roman" w:hAnsi="Times New Roman" w:cs="Times New Roman"/>
          <w:sz w:val="24"/>
          <w:szCs w:val="24"/>
          <w:lang w:val="en-US"/>
        </w:rPr>
        <w:t xml:space="preserve">. Abang,A.F. , Kouame´,C.M. , Abang, M. , Hanna, R. , Fotso, A.K. ,2014. Assessing vegetable farmer knowledge of diseases and insect pests of vegetable and management practices under tropical conditions. </w:t>
      </w:r>
      <w:r>
        <w:rPr>
          <w:rFonts w:ascii="Times New Roman" w:hAnsi="Times New Roman" w:cs="Times New Roman"/>
          <w:i/>
          <w:sz w:val="24"/>
          <w:szCs w:val="24"/>
          <w:lang w:val="en-US"/>
        </w:rPr>
        <w:t>International Journal of Vegetable Science.</w:t>
      </w:r>
      <w:r>
        <w:rPr>
          <w:rFonts w:ascii="Times New Roman" w:hAnsi="Times New Roman" w:cs="Times New Roman"/>
          <w:sz w:val="24"/>
          <w:szCs w:val="24"/>
          <w:lang w:val="en-US"/>
        </w:rPr>
        <w:t xml:space="preserve">  20(3), 240–253.</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[12]</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Biasazin,D</w:t>
      </w:r>
      <w:r>
        <w:rPr>
          <w:color w:val="333333"/>
          <w:lang w:val="en-US"/>
        </w:rPr>
        <w:t>.</w:t>
      </w:r>
      <w:r>
        <w:rPr>
          <w:rFonts w:ascii="Times New Roman" w:hAnsi="Times New Roman" w:cs="Times New Roman"/>
          <w:sz w:val="24"/>
          <w:szCs w:val="24"/>
          <w:lang w:val="en-US"/>
        </w:rPr>
        <w:t>T</w:t>
      </w:r>
      <w:r>
        <w:rPr>
          <w:color w:val="333333"/>
          <w:lang w:val="en-US"/>
        </w:rPr>
        <w:t>.</w:t>
      </w:r>
      <w:r>
        <w:rPr>
          <w:rFonts w:ascii="Times New Roman" w:hAnsi="Times New Roman" w:cs="Times New Roman"/>
          <w:sz w:val="24"/>
          <w:szCs w:val="24"/>
          <w:lang w:val="en-US"/>
        </w:rPr>
        <w:t xml:space="preserve"> ,Wondimu, W</w:t>
      </w:r>
      <w:r>
        <w:rPr>
          <w:color w:val="333333"/>
          <w:lang w:val="en-US"/>
        </w:rPr>
        <w:t>.</w:t>
      </w:r>
      <w:r>
        <w:rPr>
          <w:rFonts w:ascii="Times New Roman" w:hAnsi="Times New Roman" w:cs="Times New Roman"/>
          <w:sz w:val="24"/>
          <w:szCs w:val="24"/>
          <w:lang w:val="en-US"/>
        </w:rPr>
        <w:t>T</w:t>
      </w:r>
      <w:r>
        <w:rPr>
          <w:color w:val="333333"/>
          <w:lang w:val="en-US"/>
        </w:rPr>
        <w:t>.</w:t>
      </w:r>
      <w:r>
        <w:rPr>
          <w:rFonts w:ascii="Times New Roman" w:hAnsi="Times New Roman" w:cs="Times New Roman"/>
          <w:sz w:val="24"/>
          <w:szCs w:val="24"/>
          <w:lang w:val="en-US"/>
        </w:rPr>
        <w:t xml:space="preserve"> , Herrera, L</w:t>
      </w:r>
      <w:r>
        <w:rPr>
          <w:color w:val="333333"/>
          <w:lang w:val="en-US"/>
        </w:rPr>
        <w:t>.</w:t>
      </w:r>
      <w:r>
        <w:rPr>
          <w:rFonts w:ascii="Times New Roman" w:hAnsi="Times New Roman" w:cs="Times New Roman"/>
          <w:sz w:val="24"/>
          <w:szCs w:val="24"/>
          <w:lang w:val="en-US"/>
        </w:rPr>
        <w:t>S</w:t>
      </w:r>
      <w:r>
        <w:rPr>
          <w:color w:val="333333"/>
          <w:lang w:val="en-US"/>
        </w:rPr>
        <w:t>.</w:t>
      </w:r>
      <w:r>
        <w:rPr>
          <w:rFonts w:ascii="Times New Roman" w:hAnsi="Times New Roman" w:cs="Times New Roman"/>
          <w:sz w:val="24"/>
          <w:szCs w:val="24"/>
          <w:lang w:val="en-US"/>
        </w:rPr>
        <w:t xml:space="preserve"> ,Larsson, M</w:t>
      </w:r>
      <w:r>
        <w:rPr>
          <w:color w:val="333333"/>
          <w:lang w:val="en-US"/>
        </w:rPr>
        <w:t>.</w:t>
      </w:r>
      <w:r>
        <w:rPr>
          <w:rFonts w:ascii="Times New Roman" w:hAnsi="Times New Roman" w:cs="Times New Roman"/>
          <w:sz w:val="24"/>
          <w:szCs w:val="24"/>
          <w:lang w:val="en-US"/>
        </w:rPr>
        <w:t xml:space="preserve"> , Mafra‑Neto, A</w:t>
      </w:r>
      <w:r>
        <w:rPr>
          <w:color w:val="333333"/>
          <w:lang w:val="en-US"/>
        </w:rPr>
        <w:t>.</w:t>
      </w:r>
      <w:r>
        <w:rPr>
          <w:rFonts w:ascii="Times New Roman" w:hAnsi="Times New Roman" w:cs="Times New Roman"/>
          <w:sz w:val="24"/>
          <w:szCs w:val="24"/>
          <w:lang w:val="en-US"/>
        </w:rPr>
        <w:t xml:space="preserve"> ,Gessese ,W</w:t>
      </w:r>
      <w:r>
        <w:rPr>
          <w:color w:val="333333"/>
          <w:lang w:val="en-US"/>
        </w:rPr>
        <w:t>.</w:t>
      </w:r>
      <w:r>
        <w:rPr>
          <w:rFonts w:ascii="Times New Roman" w:hAnsi="Times New Roman" w:cs="Times New Roman"/>
          <w:sz w:val="24"/>
          <w:szCs w:val="24"/>
          <w:lang w:val="en-US"/>
        </w:rPr>
        <w:t>Y</w:t>
      </w:r>
      <w:r>
        <w:rPr>
          <w:color w:val="333333"/>
          <w:lang w:val="en-US"/>
        </w:rPr>
        <w:t>.</w:t>
      </w:r>
      <w:r>
        <w:rPr>
          <w:rFonts w:ascii="Times New Roman" w:hAnsi="Times New Roman" w:cs="Times New Roman"/>
          <w:sz w:val="24"/>
          <w:szCs w:val="24"/>
          <w:lang w:val="en-US"/>
        </w:rPr>
        <w:t xml:space="preserve"> , Dekker, T. ,2021. Dispersal and competitive release affect the management of native and invasive tephritid fruit flies in large and smallholder farms in Ethiopia. </w:t>
      </w:r>
      <w:r>
        <w:rPr>
          <w:rFonts w:ascii="Times New Roman" w:hAnsi="Times New Roman" w:cs="Times New Roman"/>
          <w:i/>
          <w:sz w:val="24"/>
          <w:szCs w:val="24"/>
          <w:lang w:val="en-US"/>
        </w:rPr>
        <w:t>Scientific Report Springer Nature.</w:t>
      </w:r>
      <w:r>
        <w:rPr>
          <w:rFonts w:ascii="Times New Roman" w:hAnsi="Times New Roman" w:cs="Times New Roman"/>
          <w:sz w:val="24"/>
          <w:szCs w:val="24"/>
          <w:lang w:val="en-US"/>
        </w:rPr>
        <w:t xml:space="preserve"> 11 :2690,1-14. </w:t>
      </w:r>
      <w:r>
        <w:fldChar w:fldCharType="begin"/>
      </w:r>
      <w:r>
        <w:instrText xml:space="preserve"> HYPERLINK "https://doi.org/10.1038/s41598-020-80151-1" </w:instrText>
      </w:r>
      <w:r>
        <w:fldChar w:fldCharType="separate"/>
      </w:r>
      <w:r>
        <w:rPr>
          <w:rStyle w:val="17"/>
          <w:rFonts w:ascii="Times New Roman" w:hAnsi="Times New Roman" w:cs="Times New Roman"/>
          <w:sz w:val="24"/>
          <w:szCs w:val="24"/>
          <w:lang w:val="en-US"/>
        </w:rPr>
        <w:t>https://doi.org/10.1038/s41598-020-80151-1</w:t>
      </w:r>
      <w:r>
        <w:rPr>
          <w:rStyle w:val="17"/>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[13]</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Mengistie, B.T.,2016a. Environmental governance of pesticides in Ethiopian vegetable and cut flower production. PhD thesis, Wageningen University, Wageningen</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[14].</w:t>
      </w:r>
      <w:r>
        <w:rPr>
          <w:rFonts w:ascii="Times New Roman" w:hAnsi="Times New Roman" w:cs="Times New Roman"/>
          <w:sz w:val="24"/>
          <w:szCs w:val="24"/>
          <w:lang w:val="en-US"/>
        </w:rPr>
        <w:t xml:space="preserve"> Mengistie, B.T.,2016b. Policy-practice Nexus: pesticide registration, distribution and use in Ethiopia. SM J Environ Toxicol 2:1–13</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[15].</w:t>
      </w:r>
      <w:r>
        <w:rPr>
          <w:rFonts w:ascii="Times New Roman" w:hAnsi="Times New Roman" w:cs="Times New Roman"/>
          <w:sz w:val="24"/>
          <w:szCs w:val="24"/>
          <w:lang w:val="en-US"/>
        </w:rPr>
        <w:t xml:space="preserve"> Fikadu,Z., 2020. Pesticides use, practice and its effect on honeybee in Ethiopia: a review, International Journal of Tropical Insect Science (2020) 40:473–48  https://doi.org/10.1007/s42690-020-00114-x</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[16].</w:t>
      </w:r>
      <w:r>
        <w:rPr>
          <w:rFonts w:ascii="Times New Roman" w:hAnsi="Times New Roman" w:cs="Times New Roman"/>
          <w:sz w:val="24"/>
          <w:szCs w:val="24"/>
          <w:lang w:val="en-US"/>
        </w:rPr>
        <w:t xml:space="preserve">  Mengistie, T</w:t>
      </w:r>
      <w:r>
        <w:rPr>
          <w:color w:val="333333"/>
          <w:lang w:val="en-US"/>
        </w:rPr>
        <w:t>.</w:t>
      </w:r>
      <w:r>
        <w:rPr>
          <w:rFonts w:ascii="Times New Roman" w:hAnsi="Times New Roman" w:cs="Times New Roman"/>
          <w:sz w:val="24"/>
          <w:szCs w:val="24"/>
          <w:lang w:val="en-US"/>
        </w:rPr>
        <w:t>B</w:t>
      </w:r>
      <w:r>
        <w:rPr>
          <w:color w:val="333333"/>
          <w:lang w:val="en-US"/>
        </w:rPr>
        <w:t>.</w:t>
      </w:r>
      <w:r>
        <w:rPr>
          <w:rFonts w:ascii="Times New Roman" w:hAnsi="Times New Roman" w:cs="Times New Roman"/>
          <w:sz w:val="24"/>
          <w:szCs w:val="24"/>
          <w:lang w:val="en-US"/>
        </w:rPr>
        <w:t>, Mol, P</w:t>
      </w:r>
      <w:r>
        <w:rPr>
          <w:color w:val="333333"/>
          <w:lang w:val="en-US"/>
        </w:rPr>
        <w:t>.</w:t>
      </w:r>
      <w:r>
        <w:rPr>
          <w:rFonts w:ascii="Times New Roman" w:hAnsi="Times New Roman" w:cs="Times New Roman"/>
          <w:sz w:val="24"/>
          <w:szCs w:val="24"/>
          <w:lang w:val="en-US"/>
        </w:rPr>
        <w:t>J</w:t>
      </w:r>
      <w:r>
        <w:rPr>
          <w:color w:val="333333"/>
          <w:lang w:val="en-US"/>
        </w:rPr>
        <w:t>.</w:t>
      </w:r>
      <w:r>
        <w:rPr>
          <w:rFonts w:ascii="Times New Roman" w:hAnsi="Times New Roman" w:cs="Times New Roman"/>
          <w:sz w:val="24"/>
          <w:szCs w:val="24"/>
          <w:lang w:val="en-US"/>
        </w:rPr>
        <w:t>A</w:t>
      </w:r>
      <w:r>
        <w:rPr>
          <w:color w:val="333333"/>
          <w:lang w:val="en-US"/>
        </w:rPr>
        <w:t>.</w:t>
      </w:r>
      <w:r>
        <w:rPr>
          <w:rFonts w:ascii="Times New Roman" w:hAnsi="Times New Roman" w:cs="Times New Roman"/>
          <w:sz w:val="24"/>
          <w:szCs w:val="24"/>
          <w:lang w:val="en-US"/>
        </w:rPr>
        <w:t xml:space="preserve">, Oosterveer P. ,2017. Pesticide use practices among smallholder vegetable farmers in Ethiopian Central Rift Valley. </w:t>
      </w:r>
      <w:r>
        <w:rPr>
          <w:rFonts w:ascii="Times New Roman" w:hAnsi="Times New Roman" w:cs="Times New Roman"/>
          <w:i/>
          <w:sz w:val="24"/>
          <w:szCs w:val="24"/>
          <w:lang w:val="en-US"/>
        </w:rPr>
        <w:t>Environ Dev Sustain</w:t>
      </w:r>
      <w:r>
        <w:rPr>
          <w:rFonts w:ascii="Times New Roman" w:hAnsi="Times New Roman" w:cs="Times New Roman"/>
          <w:sz w:val="24"/>
          <w:szCs w:val="24"/>
          <w:lang w:val="en-US"/>
        </w:rPr>
        <w:t>.  19:301–324.DOI 10.1007/s10668-015-9728-9.</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[17].</w:t>
      </w:r>
      <w:r>
        <w:rPr>
          <w:rFonts w:ascii="Times New Roman" w:hAnsi="Times New Roman" w:cs="Times New Roman"/>
          <w:sz w:val="24"/>
          <w:szCs w:val="24"/>
          <w:lang w:val="en-US"/>
        </w:rPr>
        <w:t xml:space="preserve"> Anderson, A</w:t>
      </w:r>
      <w:r>
        <w:rPr>
          <w:color w:val="333333"/>
          <w:lang w:val="en-US"/>
        </w:rPr>
        <w:t>.</w:t>
      </w:r>
      <w:r>
        <w:rPr>
          <w:rFonts w:ascii="Times New Roman" w:hAnsi="Times New Roman" w:cs="Times New Roman"/>
          <w:sz w:val="24"/>
          <w:szCs w:val="24"/>
          <w:lang w:val="en-US"/>
        </w:rPr>
        <w:t>J</w:t>
      </w:r>
      <w:r>
        <w:rPr>
          <w:color w:val="333333"/>
          <w:lang w:val="en-US"/>
        </w:rPr>
        <w:t>.</w:t>
      </w:r>
      <w:r>
        <w:rPr>
          <w:rFonts w:ascii="Times New Roman" w:hAnsi="Times New Roman" w:cs="Times New Roman"/>
          <w:sz w:val="24"/>
          <w:szCs w:val="24"/>
          <w:lang w:val="en-US"/>
        </w:rPr>
        <w:t>, Ellsworth, C</w:t>
      </w:r>
      <w:r>
        <w:rPr>
          <w:color w:val="333333"/>
          <w:lang w:val="en-US"/>
        </w:rPr>
        <w:t>.</w:t>
      </w:r>
      <w:r>
        <w:rPr>
          <w:rFonts w:ascii="Times New Roman" w:hAnsi="Times New Roman" w:cs="Times New Roman"/>
          <w:sz w:val="24"/>
          <w:szCs w:val="24"/>
          <w:lang w:val="en-US"/>
        </w:rPr>
        <w:t>P</w:t>
      </w:r>
      <w:r>
        <w:rPr>
          <w:color w:val="333333"/>
          <w:lang w:val="en-US"/>
        </w:rPr>
        <w:t>.</w:t>
      </w:r>
      <w:r>
        <w:rPr>
          <w:rFonts w:ascii="Times New Roman" w:hAnsi="Times New Roman" w:cs="Times New Roman"/>
          <w:sz w:val="24"/>
          <w:szCs w:val="24"/>
          <w:lang w:val="en-US"/>
        </w:rPr>
        <w:t>, Faria, C</w:t>
      </w:r>
      <w:r>
        <w:rPr>
          <w:color w:val="333333"/>
          <w:lang w:val="en-US"/>
        </w:rPr>
        <w:t>.</w:t>
      </w:r>
      <w:r>
        <w:rPr>
          <w:rFonts w:ascii="Times New Roman" w:hAnsi="Times New Roman" w:cs="Times New Roman"/>
          <w:sz w:val="24"/>
          <w:szCs w:val="24"/>
          <w:lang w:val="en-US"/>
        </w:rPr>
        <w:t>J</w:t>
      </w:r>
      <w:r>
        <w:rPr>
          <w:color w:val="333333"/>
          <w:lang w:val="en-US"/>
        </w:rPr>
        <w:t>.</w:t>
      </w:r>
      <w:r>
        <w:rPr>
          <w:rFonts w:ascii="Times New Roman" w:hAnsi="Times New Roman" w:cs="Times New Roman"/>
          <w:sz w:val="24"/>
          <w:szCs w:val="24"/>
          <w:lang w:val="en-US"/>
        </w:rPr>
        <w:t>, Head, P</w:t>
      </w:r>
      <w:r>
        <w:rPr>
          <w:color w:val="333333"/>
          <w:lang w:val="en-US"/>
        </w:rPr>
        <w:t>.</w:t>
      </w:r>
      <w:r>
        <w:rPr>
          <w:rFonts w:ascii="Times New Roman" w:hAnsi="Times New Roman" w:cs="Times New Roman"/>
          <w:sz w:val="24"/>
          <w:szCs w:val="24"/>
          <w:lang w:val="en-US"/>
        </w:rPr>
        <w:t>G</w:t>
      </w:r>
      <w:r>
        <w:rPr>
          <w:color w:val="333333"/>
          <w:lang w:val="en-US"/>
        </w:rPr>
        <w:t>.</w:t>
      </w:r>
      <w:r>
        <w:rPr>
          <w:rFonts w:ascii="Times New Roman" w:hAnsi="Times New Roman" w:cs="Times New Roman"/>
          <w:sz w:val="24"/>
          <w:szCs w:val="24"/>
          <w:lang w:val="en-US"/>
        </w:rPr>
        <w:t>, Owen, D</w:t>
      </w:r>
      <w:r>
        <w:rPr>
          <w:color w:val="333333"/>
          <w:lang w:val="en-US"/>
        </w:rPr>
        <w:t>.</w:t>
      </w:r>
      <w:r>
        <w:rPr>
          <w:rFonts w:ascii="Times New Roman" w:hAnsi="Times New Roman" w:cs="Times New Roman"/>
          <w:sz w:val="24"/>
          <w:szCs w:val="24"/>
          <w:lang w:val="en-US"/>
        </w:rPr>
        <w:t>K</w:t>
      </w:r>
      <w:r>
        <w:rPr>
          <w:color w:val="333333"/>
          <w:lang w:val="en-US"/>
        </w:rPr>
        <w:t>.</w:t>
      </w:r>
      <w:r>
        <w:rPr>
          <w:rFonts w:ascii="Times New Roman" w:hAnsi="Times New Roman" w:cs="Times New Roman"/>
          <w:sz w:val="24"/>
          <w:szCs w:val="24"/>
          <w:lang w:val="en-US"/>
        </w:rPr>
        <w:t>M</w:t>
      </w:r>
      <w:r>
        <w:rPr>
          <w:color w:val="333333"/>
          <w:lang w:val="en-US"/>
        </w:rPr>
        <w:t>.</w:t>
      </w:r>
      <w:r>
        <w:rPr>
          <w:rFonts w:ascii="Times New Roman" w:hAnsi="Times New Roman" w:cs="Times New Roman"/>
          <w:sz w:val="24"/>
          <w:szCs w:val="24"/>
          <w:lang w:val="en-US"/>
        </w:rPr>
        <w:t>, Pilcher, D</w:t>
      </w:r>
      <w:r>
        <w:rPr>
          <w:color w:val="333333"/>
          <w:lang w:val="en-US"/>
        </w:rPr>
        <w:t>.</w:t>
      </w:r>
      <w:r>
        <w:rPr>
          <w:rFonts w:ascii="Times New Roman" w:hAnsi="Times New Roman" w:cs="Times New Roman"/>
          <w:sz w:val="24"/>
          <w:szCs w:val="24"/>
          <w:lang w:val="en-US"/>
        </w:rPr>
        <w:t>C</w:t>
      </w:r>
      <w:r>
        <w:rPr>
          <w:color w:val="333333"/>
          <w:lang w:val="en-US"/>
        </w:rPr>
        <w:t>.</w:t>
      </w:r>
      <w:r>
        <w:rPr>
          <w:rFonts w:ascii="Times New Roman" w:hAnsi="Times New Roman" w:cs="Times New Roman"/>
          <w:sz w:val="24"/>
          <w:szCs w:val="24"/>
          <w:lang w:val="en-US"/>
        </w:rPr>
        <w:t>, Shelton, M</w:t>
      </w:r>
      <w:r>
        <w:rPr>
          <w:color w:val="333333"/>
          <w:lang w:val="en-US"/>
        </w:rPr>
        <w:t>.</w:t>
      </w:r>
      <w:r>
        <w:rPr>
          <w:rFonts w:ascii="Times New Roman" w:hAnsi="Times New Roman" w:cs="Times New Roman"/>
          <w:sz w:val="24"/>
          <w:szCs w:val="24"/>
          <w:lang w:val="en-US"/>
        </w:rPr>
        <w:t>A</w:t>
      </w:r>
      <w:r>
        <w:rPr>
          <w:color w:val="333333"/>
          <w:lang w:val="en-US"/>
        </w:rPr>
        <w:t>.</w:t>
      </w:r>
      <w:r>
        <w:rPr>
          <w:rFonts w:ascii="Times New Roman" w:hAnsi="Times New Roman" w:cs="Times New Roman"/>
          <w:sz w:val="24"/>
          <w:szCs w:val="24"/>
          <w:lang w:val="en-US"/>
        </w:rPr>
        <w:t xml:space="preserve"> and Meiss, M. ,2019. Genetically Engineered Crops: Importance of Diversified Integrated Pest Management for Agricultural Sustainability. </w:t>
      </w:r>
      <w:r>
        <w:rPr>
          <w:rFonts w:ascii="Times New Roman" w:hAnsi="Times New Roman" w:cs="Times New Roman"/>
          <w:i/>
          <w:sz w:val="24"/>
          <w:szCs w:val="24"/>
          <w:lang w:val="en-US"/>
        </w:rPr>
        <w:t>Frontiers in Bioengineering and Biotechnology</w:t>
      </w:r>
      <w:r>
        <w:rPr>
          <w:rFonts w:ascii="Times New Roman" w:hAnsi="Times New Roman" w:cs="Times New Roman"/>
          <w:sz w:val="24"/>
          <w:szCs w:val="24"/>
          <w:lang w:val="en-US"/>
        </w:rPr>
        <w:t>.1-14. doi:10.3389/fbioe.2019.00024</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[18]</w:t>
      </w:r>
      <w:r>
        <w:rPr>
          <w:rFonts w:ascii="Times New Roman" w:hAnsi="Times New Roman" w:cs="Times New Roman"/>
          <w:sz w:val="24"/>
          <w:szCs w:val="24"/>
          <w:lang w:val="en-US"/>
        </w:rPr>
        <w:t>. Panuwet, P</w:t>
      </w:r>
      <w:r>
        <w:rPr>
          <w:color w:val="333333"/>
          <w:lang w:val="en-US"/>
        </w:rPr>
        <w:t>.</w:t>
      </w:r>
      <w:r>
        <w:rPr>
          <w:rFonts w:ascii="Times New Roman" w:hAnsi="Times New Roman" w:cs="Times New Roman"/>
          <w:sz w:val="24"/>
          <w:szCs w:val="24"/>
          <w:lang w:val="en-US"/>
        </w:rPr>
        <w:t>, Siriwong, W</w:t>
      </w:r>
      <w:r>
        <w:rPr>
          <w:color w:val="333333"/>
          <w:lang w:val="en-US"/>
        </w:rPr>
        <w:t>.</w:t>
      </w:r>
      <w:r>
        <w:rPr>
          <w:rFonts w:ascii="Times New Roman" w:hAnsi="Times New Roman" w:cs="Times New Roman"/>
          <w:sz w:val="24"/>
          <w:szCs w:val="24"/>
          <w:lang w:val="en-US"/>
        </w:rPr>
        <w:t>, Prapamontol, T</w:t>
      </w:r>
      <w:r>
        <w:rPr>
          <w:color w:val="333333"/>
          <w:lang w:val="en-US"/>
        </w:rPr>
        <w:t>.</w:t>
      </w:r>
      <w:r>
        <w:rPr>
          <w:rFonts w:ascii="Times New Roman" w:hAnsi="Times New Roman" w:cs="Times New Roman"/>
          <w:sz w:val="24"/>
          <w:szCs w:val="24"/>
          <w:lang w:val="en-US"/>
        </w:rPr>
        <w:t>, Ryan, P</w:t>
      </w:r>
      <w:r>
        <w:rPr>
          <w:color w:val="333333"/>
          <w:lang w:val="en-US"/>
        </w:rPr>
        <w:t>.</w:t>
      </w:r>
      <w:r>
        <w:rPr>
          <w:rFonts w:ascii="Times New Roman" w:hAnsi="Times New Roman" w:cs="Times New Roman"/>
          <w:sz w:val="24"/>
          <w:szCs w:val="24"/>
          <w:lang w:val="en-US"/>
        </w:rPr>
        <w:t>B</w:t>
      </w:r>
      <w:r>
        <w:rPr>
          <w:color w:val="333333"/>
          <w:lang w:val="en-US"/>
        </w:rPr>
        <w:t>.</w:t>
      </w:r>
      <w:r>
        <w:rPr>
          <w:rFonts w:ascii="Times New Roman" w:hAnsi="Times New Roman" w:cs="Times New Roman"/>
          <w:sz w:val="24"/>
          <w:szCs w:val="24"/>
          <w:lang w:val="en-US"/>
        </w:rPr>
        <w:t>, Fiedler, N</w:t>
      </w:r>
      <w:r>
        <w:rPr>
          <w:color w:val="333333"/>
          <w:lang w:val="en-US"/>
        </w:rPr>
        <w:t>.</w:t>
      </w:r>
      <w:r>
        <w:rPr>
          <w:rFonts w:ascii="Times New Roman" w:hAnsi="Times New Roman" w:cs="Times New Roman"/>
          <w:sz w:val="24"/>
          <w:szCs w:val="24"/>
          <w:lang w:val="en-US"/>
        </w:rPr>
        <w:t>, Robson, M</w:t>
      </w:r>
      <w:r>
        <w:rPr>
          <w:color w:val="333333"/>
          <w:lang w:val="en-US"/>
        </w:rPr>
        <w:t>.</w:t>
      </w:r>
      <w:r>
        <w:rPr>
          <w:rFonts w:ascii="Times New Roman" w:hAnsi="Times New Roman" w:cs="Times New Roman"/>
          <w:sz w:val="24"/>
          <w:szCs w:val="24"/>
          <w:lang w:val="en-US"/>
        </w:rPr>
        <w:t>G</w:t>
      </w:r>
      <w:r>
        <w:rPr>
          <w:color w:val="333333"/>
          <w:lang w:val="en-US"/>
        </w:rPr>
        <w:t>.</w:t>
      </w:r>
      <w:r>
        <w:rPr>
          <w:rFonts w:ascii="Times New Roman" w:hAnsi="Times New Roman" w:cs="Times New Roman"/>
          <w:sz w:val="24"/>
          <w:szCs w:val="24"/>
          <w:lang w:val="en-US"/>
        </w:rPr>
        <w:t>, Barr, D</w:t>
      </w:r>
      <w:r>
        <w:rPr>
          <w:color w:val="333333"/>
          <w:lang w:val="en-US"/>
        </w:rPr>
        <w:t>.</w:t>
      </w:r>
      <w:r>
        <w:rPr>
          <w:rFonts w:ascii="Times New Roman" w:hAnsi="Times New Roman" w:cs="Times New Roman"/>
          <w:sz w:val="24"/>
          <w:szCs w:val="24"/>
          <w:lang w:val="en-US"/>
        </w:rPr>
        <w:t xml:space="preserve">B. ,2012. Agricultural pesticide management in Thailand: Status and population health risk. </w:t>
      </w:r>
      <w:r>
        <w:rPr>
          <w:rFonts w:ascii="Times New Roman" w:hAnsi="Times New Roman" w:cs="Times New Roman"/>
          <w:i/>
          <w:sz w:val="24"/>
          <w:szCs w:val="24"/>
          <w:lang w:val="en-US"/>
        </w:rPr>
        <w:t>Environmental Science and Policy</w:t>
      </w:r>
      <w:r>
        <w:rPr>
          <w:rFonts w:ascii="Times New Roman" w:hAnsi="Times New Roman" w:cs="Times New Roman"/>
          <w:sz w:val="24"/>
          <w:szCs w:val="24"/>
          <w:lang w:val="en-US"/>
        </w:rPr>
        <w:t>.  17, 72–81.</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[19]</w:t>
      </w:r>
      <w:r>
        <w:rPr>
          <w:rFonts w:ascii="Times New Roman" w:hAnsi="Times New Roman" w:cs="Times New Roman"/>
          <w:sz w:val="24"/>
          <w:szCs w:val="24"/>
          <w:lang w:val="en-US"/>
        </w:rPr>
        <w:t>. Ahouangninou, C</w:t>
      </w:r>
      <w:r>
        <w:rPr>
          <w:color w:val="333333"/>
          <w:lang w:val="en-US"/>
        </w:rPr>
        <w:t>.</w:t>
      </w:r>
      <w:r>
        <w:rPr>
          <w:rFonts w:ascii="Times New Roman" w:hAnsi="Times New Roman" w:cs="Times New Roman"/>
          <w:sz w:val="24"/>
          <w:szCs w:val="24"/>
          <w:lang w:val="en-US"/>
        </w:rPr>
        <w:t>, Martin T</w:t>
      </w:r>
      <w:r>
        <w:rPr>
          <w:color w:val="333333"/>
          <w:lang w:val="en-US"/>
        </w:rPr>
        <w:t>.</w:t>
      </w:r>
      <w:r>
        <w:rPr>
          <w:rFonts w:ascii="Times New Roman" w:hAnsi="Times New Roman" w:cs="Times New Roman"/>
          <w:sz w:val="24"/>
          <w:szCs w:val="24"/>
          <w:lang w:val="en-US"/>
        </w:rPr>
        <w:t>, Edorh, P., Bio-Bangana,S</w:t>
      </w:r>
      <w:r>
        <w:rPr>
          <w:color w:val="333333"/>
          <w:lang w:val="en-US"/>
        </w:rPr>
        <w:t>.</w:t>
      </w:r>
      <w:r>
        <w:rPr>
          <w:rFonts w:ascii="Times New Roman" w:hAnsi="Times New Roman" w:cs="Times New Roman"/>
          <w:sz w:val="24"/>
          <w:szCs w:val="24"/>
          <w:lang w:val="en-US"/>
        </w:rPr>
        <w:t>, Samuel, O</w:t>
      </w:r>
      <w:r>
        <w:rPr>
          <w:color w:val="333333"/>
          <w:lang w:val="en-US"/>
        </w:rPr>
        <w:t>.</w:t>
      </w:r>
      <w:r>
        <w:rPr>
          <w:rFonts w:ascii="Times New Roman" w:hAnsi="Times New Roman" w:cs="Times New Roman"/>
          <w:sz w:val="24"/>
          <w:szCs w:val="24"/>
          <w:lang w:val="en-US"/>
        </w:rPr>
        <w:t>, St-Laurent, L</w:t>
      </w:r>
      <w:r>
        <w:rPr>
          <w:color w:val="333333"/>
          <w:lang w:val="en-US"/>
        </w:rPr>
        <w:t>.</w:t>
      </w:r>
      <w:r>
        <w:rPr>
          <w:rFonts w:ascii="Times New Roman" w:hAnsi="Times New Roman" w:cs="Times New Roman"/>
          <w:sz w:val="24"/>
          <w:szCs w:val="24"/>
          <w:lang w:val="en-US"/>
        </w:rPr>
        <w:t>, Dion, S</w:t>
      </w:r>
      <w:r>
        <w:rPr>
          <w:color w:val="333333"/>
          <w:lang w:val="en-US"/>
        </w:rPr>
        <w:t>.</w:t>
      </w:r>
      <w:r>
        <w:rPr>
          <w:rFonts w:ascii="Times New Roman" w:hAnsi="Times New Roman" w:cs="Times New Roman"/>
          <w:sz w:val="24"/>
          <w:szCs w:val="24"/>
          <w:lang w:val="en-US"/>
        </w:rPr>
        <w:t xml:space="preserve">, Fayomi, B.,2012. Characterization of health and environmental risks of pesticide use in market-gardening in the rural city of Tori-Bossito in Benin, West Africa. </w:t>
      </w:r>
      <w:r>
        <w:rPr>
          <w:rFonts w:ascii="Times New Roman" w:hAnsi="Times New Roman" w:cs="Times New Roman"/>
          <w:i/>
          <w:sz w:val="24"/>
          <w:szCs w:val="24"/>
          <w:lang w:val="en-US"/>
        </w:rPr>
        <w:t>Journal of Environmental Protection</w:t>
      </w:r>
      <w:r>
        <w:rPr>
          <w:rFonts w:ascii="Times New Roman" w:hAnsi="Times New Roman" w:cs="Times New Roman"/>
          <w:sz w:val="24"/>
          <w:szCs w:val="24"/>
          <w:lang w:val="en-US"/>
        </w:rPr>
        <w:t>.  3, 241–248.</w:t>
      </w:r>
    </w:p>
    <w:p>
      <w:pPr>
        <w:spacing w:after="0" w:line="240" w:lineRule="auto"/>
        <w:jc w:val="both"/>
        <w:rPr>
          <w:rFonts w:ascii="Times New Roman" w:hAnsi="Times New Roman" w:cs="Times New Roman"/>
          <w:sz w:val="24"/>
          <w:szCs w:val="24"/>
          <w:lang w:val="en-US"/>
        </w:rPr>
      </w:pPr>
    </w:p>
    <w:p>
      <w:pPr>
        <w:spacing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[20]</w:t>
      </w:r>
      <w:r>
        <w:rPr>
          <w:rFonts w:ascii="Times New Roman" w:hAnsi="Times New Roman" w:cs="Times New Roman"/>
          <w:sz w:val="24"/>
          <w:szCs w:val="24"/>
          <w:lang w:val="en-US"/>
        </w:rPr>
        <w:t xml:space="preserve">. </w:t>
      </w:r>
      <w:r>
        <w:fldChar w:fldCharType="begin"/>
      </w:r>
      <w:r>
        <w:instrText xml:space="preserve"> HYPERLINK "https://www.sciencedirect.com/science/article/abs/pii/S004835751100068X" \l "!" </w:instrText>
      </w:r>
      <w:r>
        <w:fldChar w:fldCharType="separate"/>
      </w:r>
      <w:r>
        <w:rPr>
          <w:rStyle w:val="40"/>
          <w:rFonts w:ascii="Times New Roman" w:hAnsi="Times New Roman" w:cs="Times New Roman"/>
          <w:sz w:val="24"/>
          <w:szCs w:val="24"/>
          <w:lang w:val="en-US"/>
        </w:rPr>
        <w:t>Vontas, J</w:t>
      </w:r>
      <w:r>
        <w:rPr>
          <w:color w:val="333333"/>
          <w:lang w:val="en-US"/>
        </w:rPr>
        <w:t>.</w:t>
      </w:r>
      <w:r>
        <w:rPr>
          <w:rFonts w:ascii="Times New Roman" w:hAnsi="Times New Roman" w:cs="Times New Roman"/>
          <w:sz w:val="24"/>
          <w:szCs w:val="24"/>
          <w:lang w:val="en-US"/>
        </w:rPr>
        <w:t>,</w:t>
      </w:r>
      <w:r>
        <w:rPr>
          <w:rStyle w:val="40"/>
          <w:rFonts w:ascii="Times New Roman" w:hAnsi="Times New Roman" w:cs="Times New Roman"/>
          <w:sz w:val="24"/>
          <w:szCs w:val="24"/>
          <w:lang w:val="en-US"/>
        </w:rPr>
        <w:t xml:space="preserve"> </w:t>
      </w:r>
      <w:r>
        <w:rPr>
          <w:rStyle w:val="40"/>
          <w:rFonts w:ascii="Times New Roman" w:hAnsi="Times New Roman" w:cs="Times New Roman"/>
          <w:sz w:val="24"/>
          <w:szCs w:val="24"/>
          <w:lang w:val="en-US"/>
        </w:rPr>
        <w:fldChar w:fldCharType="end"/>
      </w:r>
      <w:bookmarkStart w:id="22" w:name="baep-author-id2"/>
      <w:r>
        <w:rPr>
          <w:rFonts w:ascii="Times New Roman" w:hAnsi="Times New Roman" w:cs="Times New Roman"/>
          <w:sz w:val="24"/>
          <w:szCs w:val="24"/>
          <w:lang w:val="en"/>
        </w:rPr>
        <w:fldChar w:fldCharType="begin"/>
      </w:r>
      <w:r>
        <w:rPr>
          <w:rFonts w:ascii="Times New Roman" w:hAnsi="Times New Roman" w:cs="Times New Roman"/>
          <w:sz w:val="24"/>
          <w:szCs w:val="24"/>
          <w:lang w:val="en-US"/>
        </w:rPr>
        <w:instrText xml:space="preserve"> HYPERLINK "https://www.sciencedirect.com/science/article/abs/pii/S004835751100068X" \l "!" </w:instrText>
      </w:r>
      <w:r>
        <w:rPr>
          <w:rFonts w:ascii="Times New Roman" w:hAnsi="Times New Roman" w:cs="Times New Roman"/>
          <w:sz w:val="24"/>
          <w:szCs w:val="24"/>
          <w:lang w:val="en"/>
        </w:rPr>
        <w:fldChar w:fldCharType="separate"/>
      </w:r>
      <w:r>
        <w:rPr>
          <w:rStyle w:val="40"/>
          <w:rFonts w:ascii="Times New Roman" w:hAnsi="Times New Roman" w:cs="Times New Roman"/>
          <w:sz w:val="24"/>
          <w:szCs w:val="24"/>
          <w:lang w:val="en-US"/>
        </w:rPr>
        <w:t>Hernández-Crespo, P</w:t>
      </w:r>
      <w:r>
        <w:rPr>
          <w:color w:val="333333"/>
          <w:lang w:val="en-US"/>
        </w:rPr>
        <w:t>.</w:t>
      </w:r>
      <w:r>
        <w:rPr>
          <w:rFonts w:ascii="Times New Roman" w:hAnsi="Times New Roman" w:cs="Times New Roman"/>
          <w:sz w:val="24"/>
          <w:szCs w:val="24"/>
          <w:lang w:val="en-US"/>
        </w:rPr>
        <w:t>,</w:t>
      </w:r>
      <w:r>
        <w:rPr>
          <w:rFonts w:ascii="Times New Roman" w:hAnsi="Times New Roman" w:cs="Times New Roman"/>
          <w:sz w:val="24"/>
          <w:szCs w:val="24"/>
          <w:lang w:val="en"/>
        </w:rPr>
        <w:fldChar w:fldCharType="end"/>
      </w:r>
      <w:bookmarkEnd w:id="22"/>
      <w:bookmarkStart w:id="23" w:name="baep-author-id3"/>
      <w:r>
        <w:rPr>
          <w:rFonts w:ascii="Times New Roman" w:hAnsi="Times New Roman" w:cs="Times New Roman"/>
          <w:sz w:val="24"/>
          <w:szCs w:val="24"/>
          <w:lang w:val="en"/>
        </w:rPr>
        <w:fldChar w:fldCharType="begin"/>
      </w:r>
      <w:r>
        <w:rPr>
          <w:rFonts w:ascii="Times New Roman" w:hAnsi="Times New Roman" w:cs="Times New Roman"/>
          <w:sz w:val="24"/>
          <w:szCs w:val="24"/>
          <w:lang w:val="en-US"/>
        </w:rPr>
        <w:instrText xml:space="preserve"> HYPERLINK "https://www.sciencedirect.com/science/article/abs/pii/S004835751100068X" \l "!" </w:instrText>
      </w:r>
      <w:r>
        <w:rPr>
          <w:rFonts w:ascii="Times New Roman" w:hAnsi="Times New Roman" w:cs="Times New Roman"/>
          <w:sz w:val="24"/>
          <w:szCs w:val="24"/>
          <w:lang w:val="en"/>
        </w:rPr>
        <w:fldChar w:fldCharType="separate"/>
      </w:r>
      <w:r>
        <w:rPr>
          <w:rStyle w:val="40"/>
          <w:rFonts w:ascii="Times New Roman" w:hAnsi="Times New Roman" w:cs="Times New Roman"/>
          <w:sz w:val="24"/>
          <w:szCs w:val="24"/>
          <w:lang w:val="en-US"/>
        </w:rPr>
        <w:t xml:space="preserve"> Margaritopoulos</w:t>
      </w:r>
      <w:r>
        <w:rPr>
          <w:rFonts w:ascii="Times New Roman" w:hAnsi="Times New Roman" w:cs="Times New Roman"/>
          <w:sz w:val="24"/>
          <w:szCs w:val="24"/>
          <w:lang w:val="en"/>
        </w:rPr>
        <w:fldChar w:fldCharType="end"/>
      </w:r>
      <w:bookmarkEnd w:id="23"/>
      <w:bookmarkStart w:id="24" w:name="baep-author-id4"/>
      <w:r>
        <w:rPr>
          <w:rFonts w:ascii="Times New Roman" w:hAnsi="Times New Roman" w:cs="Times New Roman"/>
          <w:sz w:val="24"/>
          <w:szCs w:val="24"/>
          <w:lang w:val="en-US"/>
        </w:rPr>
        <w:t>, T</w:t>
      </w:r>
      <w:r>
        <w:rPr>
          <w:color w:val="333333"/>
          <w:lang w:val="en-US"/>
        </w:rPr>
        <w:t>.</w:t>
      </w:r>
      <w:r>
        <w:rPr>
          <w:rFonts w:ascii="Times New Roman" w:hAnsi="Times New Roman" w:cs="Times New Roman"/>
          <w:sz w:val="24"/>
          <w:szCs w:val="24"/>
          <w:lang w:val="en-US"/>
        </w:rPr>
        <w:t>J</w:t>
      </w:r>
      <w:r>
        <w:rPr>
          <w:color w:val="333333"/>
          <w:lang w:val="en-US"/>
        </w:rPr>
        <w:t>.</w:t>
      </w:r>
      <w:r>
        <w:rPr>
          <w:rFonts w:ascii="Times New Roman" w:hAnsi="Times New Roman" w:cs="Times New Roman"/>
          <w:sz w:val="24"/>
          <w:szCs w:val="24"/>
          <w:lang w:val="en-US"/>
        </w:rPr>
        <w:t xml:space="preserve">, </w:t>
      </w:r>
      <w:r>
        <w:fldChar w:fldCharType="begin"/>
      </w:r>
      <w:r>
        <w:instrText xml:space="preserve"> HYPERLINK "https://www.sciencedirect.com/science/article/abs/pii/S004835751100068X" \l "!" </w:instrText>
      </w:r>
      <w:r>
        <w:fldChar w:fldCharType="separate"/>
      </w:r>
      <w:r>
        <w:rPr>
          <w:rStyle w:val="40"/>
          <w:rFonts w:ascii="Times New Roman" w:hAnsi="Times New Roman" w:cs="Times New Roman"/>
          <w:sz w:val="24"/>
          <w:szCs w:val="24"/>
          <w:lang w:val="en-US"/>
        </w:rPr>
        <w:t>Ortego</w:t>
      </w:r>
      <w:r>
        <w:rPr>
          <w:rStyle w:val="40"/>
          <w:rFonts w:ascii="Times New Roman" w:hAnsi="Times New Roman" w:cs="Times New Roman"/>
          <w:sz w:val="24"/>
          <w:szCs w:val="24"/>
          <w:lang w:val="en-US"/>
        </w:rPr>
        <w:fldChar w:fldCharType="end"/>
      </w:r>
      <w:bookmarkEnd w:id="24"/>
      <w:bookmarkStart w:id="25" w:name="baep-author-id5"/>
      <w:r>
        <w:rPr>
          <w:rStyle w:val="40"/>
          <w:rFonts w:ascii="Times New Roman" w:hAnsi="Times New Roman" w:cs="Times New Roman"/>
          <w:sz w:val="24"/>
          <w:szCs w:val="24"/>
          <w:lang w:val="en-US"/>
        </w:rPr>
        <w:t>,</w:t>
      </w:r>
      <w:r>
        <w:rPr>
          <w:rFonts w:ascii="Times New Roman" w:hAnsi="Times New Roman" w:cs="Times New Roman"/>
          <w:sz w:val="24"/>
          <w:szCs w:val="24"/>
          <w:lang w:val="en-US"/>
        </w:rPr>
        <w:t xml:space="preserve"> F</w:t>
      </w:r>
      <w:r>
        <w:rPr>
          <w:color w:val="333333"/>
          <w:lang w:val="en-US"/>
        </w:rPr>
        <w:t>.</w:t>
      </w:r>
      <w:r>
        <w:rPr>
          <w:rFonts w:ascii="Times New Roman" w:hAnsi="Times New Roman" w:cs="Times New Roman"/>
          <w:sz w:val="24"/>
          <w:szCs w:val="24"/>
          <w:lang w:val="en-US"/>
        </w:rPr>
        <w:t xml:space="preserve">, </w:t>
      </w:r>
      <w:r>
        <w:fldChar w:fldCharType="begin"/>
      </w:r>
      <w:r>
        <w:instrText xml:space="preserve"> HYPERLINK "https://www.sciencedirect.com/science/article/abs/pii/S004835751100068X" \l "!" </w:instrText>
      </w:r>
      <w:r>
        <w:fldChar w:fldCharType="separate"/>
      </w:r>
      <w:r>
        <w:rPr>
          <w:rStyle w:val="40"/>
          <w:rFonts w:ascii="Times New Roman" w:hAnsi="Times New Roman" w:cs="Times New Roman"/>
          <w:sz w:val="24"/>
          <w:szCs w:val="24"/>
          <w:lang w:val="en-US"/>
        </w:rPr>
        <w:t>TungFeng</w:t>
      </w:r>
      <w:r>
        <w:rPr>
          <w:rStyle w:val="40"/>
          <w:rFonts w:ascii="Times New Roman" w:hAnsi="Times New Roman" w:cs="Times New Roman"/>
          <w:sz w:val="24"/>
          <w:szCs w:val="24"/>
          <w:lang w:val="en-US"/>
        </w:rPr>
        <w:fldChar w:fldCharType="end"/>
      </w:r>
      <w:bookmarkEnd w:id="25"/>
      <w:bookmarkStart w:id="26" w:name="baep-author-id6"/>
      <w:r>
        <w:rPr>
          <w:rStyle w:val="40"/>
          <w:rFonts w:ascii="Times New Roman" w:hAnsi="Times New Roman" w:cs="Times New Roman"/>
          <w:sz w:val="24"/>
          <w:szCs w:val="24"/>
          <w:lang w:val="en-US"/>
        </w:rPr>
        <w:t>,</w:t>
      </w:r>
      <w:r>
        <w:fldChar w:fldCharType="begin"/>
      </w:r>
      <w:r>
        <w:instrText xml:space="preserve"> HYPERLINK "https://www.sciencedirect.com/science/article/abs/pii/S004835751100068X" \l "!" </w:instrText>
      </w:r>
      <w:r>
        <w:fldChar w:fldCharType="separate"/>
      </w:r>
      <w:r>
        <w:rPr>
          <w:rStyle w:val="40"/>
          <w:rFonts w:ascii="Times New Roman" w:hAnsi="Times New Roman" w:cs="Times New Roman"/>
          <w:sz w:val="24"/>
          <w:szCs w:val="24"/>
          <w:lang w:val="en-US"/>
        </w:rPr>
        <w:t xml:space="preserve"> H</w:t>
      </w:r>
      <w:r>
        <w:rPr>
          <w:color w:val="333333"/>
          <w:lang w:val="en-US"/>
        </w:rPr>
        <w:t>.</w:t>
      </w:r>
      <w:r>
        <w:rPr>
          <w:rFonts w:ascii="Times New Roman" w:hAnsi="Times New Roman" w:cs="Times New Roman"/>
          <w:sz w:val="24"/>
          <w:szCs w:val="24"/>
          <w:lang w:val="en-US"/>
        </w:rPr>
        <w:t>,</w:t>
      </w:r>
      <w:r>
        <w:rPr>
          <w:rStyle w:val="40"/>
          <w:rFonts w:ascii="Times New Roman" w:hAnsi="Times New Roman" w:cs="Times New Roman"/>
          <w:sz w:val="24"/>
          <w:szCs w:val="24"/>
          <w:lang w:val="en-US"/>
        </w:rPr>
        <w:t xml:space="preserve"> Mathiopoulos,</w:t>
      </w:r>
      <w:r>
        <w:rPr>
          <w:lang w:val="en-US"/>
        </w:rPr>
        <w:t xml:space="preserve"> </w:t>
      </w:r>
      <w:r>
        <w:rPr>
          <w:rStyle w:val="40"/>
          <w:rFonts w:ascii="Times New Roman" w:hAnsi="Times New Roman" w:cs="Times New Roman"/>
          <w:sz w:val="24"/>
          <w:szCs w:val="24"/>
          <w:lang w:val="en-US"/>
        </w:rPr>
        <w:t>D</w:t>
      </w:r>
      <w:r>
        <w:rPr>
          <w:color w:val="333333"/>
          <w:lang w:val="en-US"/>
        </w:rPr>
        <w:t>.</w:t>
      </w:r>
      <w:r>
        <w:rPr>
          <w:rStyle w:val="40"/>
          <w:rFonts w:ascii="Times New Roman" w:hAnsi="Times New Roman" w:cs="Times New Roman"/>
          <w:sz w:val="24"/>
          <w:szCs w:val="24"/>
          <w:lang w:val="en-US"/>
        </w:rPr>
        <w:t>K</w:t>
      </w:r>
      <w:r>
        <w:rPr>
          <w:color w:val="333333"/>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end"/>
      </w:r>
      <w:bookmarkEnd w:id="26"/>
      <w:bookmarkStart w:id="27" w:name="baep-author-id7"/>
      <w:r>
        <w:rPr>
          <w:rFonts w:ascii="Times New Roman" w:hAnsi="Times New Roman" w:cs="Times New Roman"/>
          <w:sz w:val="24"/>
          <w:szCs w:val="24"/>
          <w:lang w:val="en"/>
        </w:rPr>
        <w:fldChar w:fldCharType="begin"/>
      </w:r>
      <w:r>
        <w:rPr>
          <w:rFonts w:ascii="Times New Roman" w:hAnsi="Times New Roman" w:cs="Times New Roman"/>
          <w:sz w:val="24"/>
          <w:szCs w:val="24"/>
          <w:lang w:val="en-US"/>
        </w:rPr>
        <w:instrText xml:space="preserve"> HYPERLINK "https://www.sciencedirect.com/science/article/abs/pii/S004835751100068X" \l "!" </w:instrText>
      </w:r>
      <w:r>
        <w:rPr>
          <w:rFonts w:ascii="Times New Roman" w:hAnsi="Times New Roman" w:cs="Times New Roman"/>
          <w:sz w:val="24"/>
          <w:szCs w:val="24"/>
          <w:lang w:val="en"/>
        </w:rPr>
        <w:fldChar w:fldCharType="separate"/>
      </w:r>
      <w:r>
        <w:rPr>
          <w:rStyle w:val="40"/>
          <w:rFonts w:ascii="Times New Roman" w:hAnsi="Times New Roman" w:cs="Times New Roman"/>
          <w:sz w:val="24"/>
          <w:szCs w:val="24"/>
          <w:lang w:val="en-US"/>
        </w:rPr>
        <w:t xml:space="preserve"> Hsu</w:t>
      </w:r>
      <w:r>
        <w:rPr>
          <w:rFonts w:ascii="Times New Roman" w:hAnsi="Times New Roman" w:cs="Times New Roman"/>
          <w:sz w:val="24"/>
          <w:szCs w:val="24"/>
          <w:lang w:val="en"/>
        </w:rPr>
        <w:fldChar w:fldCharType="end"/>
      </w:r>
      <w:bookmarkEnd w:id="27"/>
      <w:r>
        <w:rPr>
          <w:rFonts w:ascii="Times New Roman" w:hAnsi="Times New Roman" w:cs="Times New Roman"/>
          <w:sz w:val="24"/>
          <w:szCs w:val="24"/>
          <w:lang w:val="en-US"/>
        </w:rPr>
        <w:t xml:space="preserve">, J-C.,2011. </w:t>
      </w:r>
      <w:r>
        <w:rPr>
          <w:rStyle w:val="38"/>
          <w:rFonts w:ascii="Times New Roman" w:hAnsi="Times New Roman" w:cs="Times New Roman"/>
          <w:sz w:val="24"/>
          <w:szCs w:val="24"/>
          <w:lang w:val="en-US"/>
        </w:rPr>
        <w:t>Insecticide resistance in Tephritid flies</w:t>
      </w:r>
      <w:r>
        <w:rPr>
          <w:rFonts w:ascii="Times New Roman" w:hAnsi="Times New Roman" w:cs="Times New Roman"/>
          <w:sz w:val="24"/>
          <w:szCs w:val="24"/>
          <w:lang w:val="en"/>
        </w:rPr>
        <w:t xml:space="preserve"> </w:t>
      </w:r>
      <w:r>
        <w:rPr>
          <w:rFonts w:ascii="Times New Roman" w:hAnsi="Times New Roman" w:cs="Times New Roman"/>
          <w:i/>
          <w:sz w:val="24"/>
          <w:szCs w:val="24"/>
          <w:lang w:val="en"/>
        </w:rPr>
        <w:t>Pesticide Biochemistry and Physiology</w:t>
      </w:r>
      <w:r>
        <w:rPr>
          <w:rFonts w:ascii="Times New Roman" w:hAnsi="Times New Roman" w:cs="Times New Roman"/>
          <w:sz w:val="24"/>
          <w:szCs w:val="24"/>
          <w:lang w:val="en"/>
        </w:rPr>
        <w:t>.</w:t>
      </w:r>
      <w:r>
        <w:rPr>
          <w:rFonts w:ascii="Times New Roman" w:hAnsi="Times New Roman" w:cs="Times New Roman"/>
          <w:b/>
          <w:sz w:val="24"/>
          <w:szCs w:val="24"/>
          <w:lang w:val="en"/>
        </w:rPr>
        <w:t xml:space="preserve"> </w:t>
      </w:r>
      <w:r>
        <w:rPr>
          <w:rFonts w:ascii="Times New Roman" w:hAnsi="Times New Roman" w:cs="Times New Roman"/>
          <w:sz w:val="24"/>
          <w:szCs w:val="24"/>
          <w:lang w:val="en"/>
        </w:rPr>
        <w:t>Volume 100, Issue 3,199-205, https://doi.org/10.1016/j.pestbp.2011.04.004</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w:t>
      </w:r>
      <w:r>
        <w:rPr>
          <w:lang w:val="en-US"/>
        </w:rPr>
        <w:t xml:space="preserve"> </w:t>
      </w:r>
      <w:r>
        <w:rPr>
          <w:rFonts w:ascii="Times New Roman" w:hAnsi="Times New Roman" w:cs="Times New Roman"/>
          <w:sz w:val="24"/>
          <w:szCs w:val="24"/>
          <w:lang w:val="en-US"/>
        </w:rPr>
        <w:t>Damte,T</w:t>
      </w:r>
      <w:r>
        <w:rPr>
          <w:color w:val="333333"/>
          <w:lang w:val="en-US"/>
        </w:rPr>
        <w:t>.</w:t>
      </w:r>
      <w:r>
        <w:rPr>
          <w:rFonts w:ascii="Times New Roman" w:hAnsi="Times New Roman" w:cs="Times New Roman"/>
          <w:sz w:val="24"/>
          <w:szCs w:val="24"/>
          <w:lang w:val="en-US"/>
        </w:rPr>
        <w:t xml:space="preserve"> and Tabor, G.,2015. Small-scale vegetable producers’ perception of pests and pesticide uses in East Shewa zone, </w:t>
      </w:r>
      <w:r>
        <w:rPr>
          <w:rFonts w:ascii="Times New Roman" w:hAnsi="Times New Roman" w:cs="Times New Roman"/>
          <w:i/>
          <w:sz w:val="24"/>
          <w:szCs w:val="24"/>
          <w:lang w:val="en-US"/>
        </w:rPr>
        <w:t>Ethiopia. International Journal of Pest Management</w:t>
      </w:r>
      <w:r>
        <w:rPr>
          <w:rFonts w:ascii="Times New Roman" w:hAnsi="Times New Roman" w:cs="Times New Roman"/>
          <w:sz w:val="24"/>
          <w:szCs w:val="24"/>
          <w:lang w:val="en-US"/>
        </w:rPr>
        <w:t>. 61(3), 1–8.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[22]</w:t>
      </w:r>
      <w:r>
        <w:rPr>
          <w:rFonts w:ascii="Times New Roman" w:hAnsi="Times New Roman" w:cs="Times New Roman"/>
          <w:sz w:val="24"/>
          <w:szCs w:val="24"/>
          <w:lang w:val="en-US"/>
        </w:rPr>
        <w:t>. Mondedji, A</w:t>
      </w:r>
      <w:r>
        <w:rPr>
          <w:color w:val="333333"/>
          <w:lang w:val="en-US"/>
        </w:rPr>
        <w:t>.</w:t>
      </w:r>
      <w:r>
        <w:rPr>
          <w:rFonts w:ascii="Times New Roman" w:hAnsi="Times New Roman" w:cs="Times New Roman"/>
          <w:sz w:val="24"/>
          <w:szCs w:val="24"/>
          <w:lang w:val="en-US"/>
        </w:rPr>
        <w:t>D</w:t>
      </w:r>
      <w:r>
        <w:rPr>
          <w:color w:val="333333"/>
          <w:lang w:val="en-US"/>
        </w:rPr>
        <w:t>.</w:t>
      </w:r>
      <w:r>
        <w:rPr>
          <w:rFonts w:ascii="Times New Roman" w:hAnsi="Times New Roman" w:cs="Times New Roman"/>
          <w:sz w:val="24"/>
          <w:szCs w:val="24"/>
          <w:lang w:val="en-US"/>
        </w:rPr>
        <w:t>, Nyamador, W</w:t>
      </w:r>
      <w:r>
        <w:rPr>
          <w:color w:val="333333"/>
          <w:lang w:val="en-US"/>
        </w:rPr>
        <w:t>.</w:t>
      </w:r>
      <w:r>
        <w:rPr>
          <w:rFonts w:ascii="Times New Roman" w:hAnsi="Times New Roman" w:cs="Times New Roman"/>
          <w:sz w:val="24"/>
          <w:szCs w:val="24"/>
          <w:lang w:val="en-US"/>
        </w:rPr>
        <w:t>S</w:t>
      </w:r>
      <w:r>
        <w:rPr>
          <w:color w:val="333333"/>
          <w:lang w:val="en-US"/>
        </w:rPr>
        <w:t>.</w:t>
      </w:r>
      <w:r>
        <w:rPr>
          <w:rFonts w:ascii="Times New Roman" w:hAnsi="Times New Roman" w:cs="Times New Roman"/>
          <w:sz w:val="24"/>
          <w:szCs w:val="24"/>
          <w:lang w:val="en-US"/>
        </w:rPr>
        <w:t>, Amevoin, sK</w:t>
      </w:r>
      <w:r>
        <w:rPr>
          <w:color w:val="333333"/>
          <w:lang w:val="en-US"/>
        </w:rPr>
        <w:t>.</w:t>
      </w:r>
      <w:r>
        <w:rPr>
          <w:rFonts w:ascii="Times New Roman" w:hAnsi="Times New Roman" w:cs="Times New Roman"/>
          <w:sz w:val="24"/>
          <w:szCs w:val="24"/>
          <w:lang w:val="en-US"/>
        </w:rPr>
        <w:t>, Adéoti, R</w:t>
      </w:r>
      <w:r>
        <w:rPr>
          <w:color w:val="333333"/>
          <w:lang w:val="en-US"/>
        </w:rPr>
        <w:t>.</w:t>
      </w:r>
      <w:r>
        <w:rPr>
          <w:rFonts w:ascii="Times New Roman" w:hAnsi="Times New Roman" w:cs="Times New Roman"/>
          <w:sz w:val="24"/>
          <w:szCs w:val="24"/>
          <w:lang w:val="en-US"/>
        </w:rPr>
        <w:t xml:space="preserve"> , Abbévi, G</w:t>
      </w:r>
      <w:r>
        <w:rPr>
          <w:color w:val="333333"/>
          <w:lang w:val="en-US"/>
        </w:rPr>
        <w:t>.</w:t>
      </w:r>
      <w:r>
        <w:rPr>
          <w:rFonts w:ascii="Times New Roman" w:hAnsi="Times New Roman" w:cs="Times New Roman"/>
          <w:sz w:val="24"/>
          <w:szCs w:val="24"/>
          <w:lang w:val="en-US"/>
        </w:rPr>
        <w:t>A</w:t>
      </w:r>
      <w:r>
        <w:rPr>
          <w:color w:val="333333"/>
          <w:lang w:val="en-US"/>
        </w:rPr>
        <w:t>.</w:t>
      </w:r>
      <w:r>
        <w:rPr>
          <w:rFonts w:ascii="Times New Roman" w:hAnsi="Times New Roman" w:cs="Times New Roman"/>
          <w:sz w:val="24"/>
          <w:szCs w:val="24"/>
          <w:lang w:val="en-US"/>
        </w:rPr>
        <w:t xml:space="preserve"> , Koffiviketoh, G</w:t>
      </w:r>
      <w:r>
        <w:rPr>
          <w:color w:val="333333"/>
          <w:lang w:val="en-US"/>
        </w:rPr>
        <w:t>.</w:t>
      </w:r>
      <w:r>
        <w:rPr>
          <w:rFonts w:ascii="Times New Roman" w:hAnsi="Times New Roman" w:cs="Times New Roman"/>
          <w:sz w:val="24"/>
          <w:szCs w:val="24"/>
          <w:lang w:val="en-US"/>
        </w:rPr>
        <w:t xml:space="preserve"> , Glitho I</w:t>
      </w:r>
      <w:r>
        <w:rPr>
          <w:color w:val="333333"/>
          <w:lang w:val="en-US"/>
        </w:rPr>
        <w:t>.</w:t>
      </w:r>
      <w:r>
        <w:rPr>
          <w:rFonts w:ascii="Times New Roman" w:hAnsi="Times New Roman" w:cs="Times New Roman"/>
          <w:sz w:val="24"/>
          <w:szCs w:val="24"/>
          <w:lang w:val="en-US"/>
        </w:rPr>
        <w:t xml:space="preserve">A. ,2015. </w:t>
      </w:r>
      <w:r>
        <w:rPr>
          <w:rFonts w:ascii="Times New Roman" w:hAnsi="Times New Roman" w:cs="Times New Roman"/>
          <w:sz w:val="24"/>
          <w:szCs w:val="24"/>
        </w:rPr>
        <w:t xml:space="preserve">Analyse de quelques aspects du système de production légumière et perception des producteurs de l’utilisation d’extraits botaniques dans la gestion des insectes ravageurs des cultures maraîchères au Sud du Togo. </w:t>
      </w:r>
      <w:r>
        <w:rPr>
          <w:rFonts w:ascii="Times New Roman" w:hAnsi="Times New Roman" w:cs="Times New Roman"/>
          <w:i/>
          <w:sz w:val="24"/>
          <w:szCs w:val="24"/>
        </w:rPr>
        <w:t>International Journal of Biology and Chemistry Sciences</w:t>
      </w:r>
      <w:r>
        <w:rPr>
          <w:rFonts w:ascii="Times New Roman" w:hAnsi="Times New Roman" w:cs="Times New Roman"/>
          <w:sz w:val="24"/>
          <w:szCs w:val="24"/>
        </w:rPr>
        <w:t>. 9(1) : 98-107.</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[23]</w:t>
      </w:r>
      <w:r>
        <w:rPr>
          <w:rFonts w:ascii="Times New Roman" w:hAnsi="Times New Roman" w:cs="Times New Roman"/>
          <w:sz w:val="24"/>
          <w:szCs w:val="24"/>
        </w:rPr>
        <w:t>. Muliele, M</w:t>
      </w:r>
      <w:r>
        <w:rPr>
          <w:color w:val="333333"/>
        </w:rPr>
        <w:t>.</w:t>
      </w:r>
      <w:r>
        <w:rPr>
          <w:rFonts w:ascii="Times New Roman" w:hAnsi="Times New Roman" w:cs="Times New Roman"/>
          <w:sz w:val="24"/>
          <w:szCs w:val="24"/>
        </w:rPr>
        <w:t>T</w:t>
      </w:r>
      <w:r>
        <w:rPr>
          <w:color w:val="333333"/>
        </w:rPr>
        <w:t>.</w:t>
      </w:r>
      <w:r>
        <w:rPr>
          <w:rFonts w:ascii="Times New Roman" w:hAnsi="Times New Roman" w:cs="Times New Roman"/>
          <w:sz w:val="24"/>
          <w:szCs w:val="24"/>
        </w:rPr>
        <w:t>, Manzenza,M</w:t>
      </w:r>
      <w:r>
        <w:rPr>
          <w:color w:val="333333"/>
        </w:rPr>
        <w:t>.</w:t>
      </w:r>
      <w:r>
        <w:rPr>
          <w:rFonts w:ascii="Times New Roman" w:hAnsi="Times New Roman" w:cs="Times New Roman"/>
          <w:sz w:val="24"/>
          <w:szCs w:val="24"/>
        </w:rPr>
        <w:t>C</w:t>
      </w:r>
      <w:r>
        <w:rPr>
          <w:color w:val="333333"/>
        </w:rPr>
        <w:t>.</w:t>
      </w:r>
      <w:r>
        <w:rPr>
          <w:rFonts w:ascii="Times New Roman" w:hAnsi="Times New Roman" w:cs="Times New Roman"/>
          <w:sz w:val="24"/>
          <w:szCs w:val="24"/>
        </w:rPr>
        <w:t xml:space="preserve"> , Ekuke, W</w:t>
      </w:r>
      <w:r>
        <w:rPr>
          <w:color w:val="333333"/>
        </w:rPr>
        <w:t>.</w:t>
      </w:r>
      <w:r>
        <w:rPr>
          <w:rFonts w:ascii="Times New Roman" w:hAnsi="Times New Roman" w:cs="Times New Roman"/>
          <w:sz w:val="24"/>
          <w:szCs w:val="24"/>
        </w:rPr>
        <w:t>L</w:t>
      </w:r>
      <w:r>
        <w:rPr>
          <w:color w:val="333333"/>
        </w:rPr>
        <w:t>.</w:t>
      </w:r>
      <w:r>
        <w:rPr>
          <w:rFonts w:ascii="Times New Roman" w:hAnsi="Times New Roman" w:cs="Times New Roman"/>
          <w:sz w:val="24"/>
          <w:szCs w:val="24"/>
        </w:rPr>
        <w:t xml:space="preserve"> , Diaka, P</w:t>
      </w:r>
      <w:r>
        <w:rPr>
          <w:color w:val="333333"/>
        </w:rPr>
        <w:t>.</w:t>
      </w:r>
      <w:r>
        <w:rPr>
          <w:rFonts w:ascii="Times New Roman" w:hAnsi="Times New Roman" w:cs="Times New Roman"/>
          <w:sz w:val="24"/>
          <w:szCs w:val="24"/>
        </w:rPr>
        <w:t>C</w:t>
      </w:r>
      <w:r>
        <w:rPr>
          <w:color w:val="333333"/>
        </w:rPr>
        <w:t>.</w:t>
      </w:r>
      <w:r>
        <w:rPr>
          <w:rFonts w:ascii="Times New Roman" w:hAnsi="Times New Roman" w:cs="Times New Roman"/>
          <w:sz w:val="24"/>
          <w:szCs w:val="24"/>
        </w:rPr>
        <w:t xml:space="preserve"> , Ndikubwayo,M</w:t>
      </w:r>
      <w:r>
        <w:rPr>
          <w:color w:val="333333"/>
        </w:rPr>
        <w:t>.</w:t>
      </w:r>
      <w:r>
        <w:rPr>
          <w:rFonts w:ascii="Times New Roman" w:hAnsi="Times New Roman" w:cs="Times New Roman"/>
          <w:sz w:val="24"/>
          <w:szCs w:val="24"/>
        </w:rPr>
        <w:t>D</w:t>
      </w:r>
      <w:r>
        <w:rPr>
          <w:color w:val="333333"/>
        </w:rPr>
        <w:t>.</w:t>
      </w:r>
      <w:r>
        <w:rPr>
          <w:rFonts w:ascii="Times New Roman" w:hAnsi="Times New Roman" w:cs="Times New Roman"/>
          <w:sz w:val="24"/>
          <w:szCs w:val="24"/>
        </w:rPr>
        <w:t xml:space="preserve"> , Kapalay, M</w:t>
      </w:r>
      <w:r>
        <w:rPr>
          <w:color w:val="333333"/>
        </w:rPr>
        <w:t>.</w:t>
      </w:r>
      <w:r>
        <w:rPr>
          <w:rFonts w:ascii="Times New Roman" w:hAnsi="Times New Roman" w:cs="Times New Roman"/>
          <w:sz w:val="24"/>
          <w:szCs w:val="24"/>
        </w:rPr>
        <w:t>O</w:t>
      </w:r>
      <w:r>
        <w:rPr>
          <w:color w:val="333333"/>
        </w:rPr>
        <w:t>.</w:t>
      </w:r>
      <w:r>
        <w:rPr>
          <w:rFonts w:ascii="Times New Roman" w:hAnsi="Times New Roman" w:cs="Times New Roman"/>
          <w:sz w:val="24"/>
          <w:szCs w:val="24"/>
        </w:rPr>
        <w:t xml:space="preserve"> , Mundele, N</w:t>
      </w:r>
      <w:r>
        <w:rPr>
          <w:color w:val="333333"/>
        </w:rPr>
        <w:t>.</w:t>
      </w:r>
      <w:r>
        <w:rPr>
          <w:rFonts w:ascii="Times New Roman" w:hAnsi="Times New Roman" w:cs="Times New Roman"/>
          <w:sz w:val="24"/>
          <w:szCs w:val="24"/>
        </w:rPr>
        <w:t xml:space="preserve">A. ,2017.Utilisation et gestion des pesticides en cultures maraîchères : cas de la zone de Nkolo dans la province du Kongo Central, République démocratique du Congo. </w:t>
      </w:r>
      <w:r>
        <w:rPr>
          <w:rFonts w:ascii="Times New Roman" w:hAnsi="Times New Roman" w:cs="Times New Roman"/>
          <w:i/>
          <w:sz w:val="24"/>
          <w:szCs w:val="24"/>
        </w:rPr>
        <w:t>Journal of Applied Biosciences.</w:t>
      </w:r>
      <w:r>
        <w:rPr>
          <w:rFonts w:ascii="Times New Roman" w:hAnsi="Times New Roman" w:cs="Times New Roman"/>
          <w:sz w:val="24"/>
          <w:szCs w:val="24"/>
        </w:rPr>
        <w:t>119 : 11954-11972.</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[24].</w:t>
      </w:r>
      <w:r>
        <w:rPr>
          <w:rFonts w:ascii="Times New Roman" w:hAnsi="Times New Roman" w:cs="Times New Roman"/>
          <w:sz w:val="24"/>
          <w:szCs w:val="24"/>
        </w:rPr>
        <w:t xml:space="preserve"> Mawussi, G</w:t>
      </w:r>
      <w:r>
        <w:rPr>
          <w:color w:val="333333"/>
        </w:rPr>
        <w:t>.</w:t>
      </w:r>
      <w:r>
        <w:rPr>
          <w:rFonts w:ascii="Times New Roman" w:hAnsi="Times New Roman" w:cs="Times New Roman"/>
          <w:sz w:val="24"/>
          <w:szCs w:val="24"/>
        </w:rPr>
        <w:t>, Kolani, L</w:t>
      </w:r>
      <w:r>
        <w:rPr>
          <w:color w:val="333333"/>
        </w:rPr>
        <w:t>.</w:t>
      </w:r>
      <w:r>
        <w:rPr>
          <w:rFonts w:ascii="Times New Roman" w:hAnsi="Times New Roman" w:cs="Times New Roman"/>
          <w:sz w:val="24"/>
          <w:szCs w:val="24"/>
        </w:rPr>
        <w:t>, Devault, D</w:t>
      </w:r>
      <w:r>
        <w:rPr>
          <w:color w:val="333333"/>
        </w:rPr>
        <w:t>.</w:t>
      </w:r>
      <w:r>
        <w:rPr>
          <w:rFonts w:ascii="Times New Roman" w:hAnsi="Times New Roman" w:cs="Times New Roman"/>
          <w:sz w:val="24"/>
          <w:szCs w:val="24"/>
        </w:rPr>
        <w:t>A</w:t>
      </w:r>
      <w:r>
        <w:rPr>
          <w:color w:val="333333"/>
        </w:rPr>
        <w:t>.</w:t>
      </w:r>
      <w:r>
        <w:rPr>
          <w:rFonts w:ascii="Times New Roman" w:hAnsi="Times New Roman" w:cs="Times New Roman"/>
          <w:sz w:val="24"/>
          <w:szCs w:val="24"/>
        </w:rPr>
        <w:t>, Koffi-Kouma, A</w:t>
      </w:r>
      <w:r>
        <w:rPr>
          <w:color w:val="333333"/>
        </w:rPr>
        <w:t>.</w:t>
      </w:r>
      <w:r>
        <w:rPr>
          <w:rFonts w:ascii="Times New Roman" w:hAnsi="Times New Roman" w:cs="Times New Roman"/>
          <w:sz w:val="24"/>
          <w:szCs w:val="24"/>
        </w:rPr>
        <w:t>A</w:t>
      </w:r>
      <w:r>
        <w:rPr>
          <w:color w:val="333333"/>
        </w:rPr>
        <w:t>.</w:t>
      </w:r>
      <w:r>
        <w:rPr>
          <w:rFonts w:ascii="Times New Roman" w:hAnsi="Times New Roman" w:cs="Times New Roman"/>
          <w:sz w:val="24"/>
          <w:szCs w:val="24"/>
        </w:rPr>
        <w:t>, Sanda K.,2015 Utilisation de pesticides chimiques dans les systèmes de production maraîchers en Afrique de l’Ouest et conséquences sur les sols et la ressource en eau : Le cas du Togo. 44è congrès du Groupe Français des Pesticides, 26-29 mai 2014, Actes du colloque, Schoelcher, France, 46-53.</w:t>
      </w:r>
    </w:p>
    <w:p>
      <w:pPr>
        <w:spacing w:after="0" w:line="240" w:lineRule="auto"/>
        <w:jc w:val="both"/>
        <w:rPr>
          <w:rFonts w:ascii="Times New Roman" w:hAnsi="Times New Roman" w:cs="Times New Roman"/>
          <w:bCs/>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[25]</w:t>
      </w:r>
      <w:r>
        <w:rPr>
          <w:rFonts w:ascii="Times New Roman" w:hAnsi="Times New Roman" w:cs="Times New Roman"/>
          <w:sz w:val="24"/>
          <w:szCs w:val="24"/>
          <w:lang w:val="en-US"/>
        </w:rPr>
        <w:t xml:space="preserve">. Mühlenberg, M., Slowik, J., Steinhauer, B. ,1995. </w:t>
      </w:r>
      <w:r>
        <w:rPr>
          <w:rFonts w:ascii="Times New Roman" w:hAnsi="Times New Roman" w:cs="Times New Roman"/>
          <w:sz w:val="24"/>
          <w:szCs w:val="24"/>
        </w:rPr>
        <w:t>Parc National de Kahuzi-Biega. Projet de Coopération Germano-Zaïroise, IZCN/GTZ, pp. 52</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[26].</w:t>
      </w:r>
      <w:r>
        <w:rPr>
          <w:rFonts w:ascii="Times New Roman" w:hAnsi="Times New Roman" w:cs="Times New Roman"/>
          <w:sz w:val="24"/>
          <w:szCs w:val="24"/>
        </w:rPr>
        <w:t xml:space="preserve"> Scheaffer, R</w:t>
      </w:r>
      <w:r>
        <w:t>.</w:t>
      </w:r>
      <w:r>
        <w:rPr>
          <w:rFonts w:ascii="Times New Roman" w:hAnsi="Times New Roman" w:cs="Times New Roman"/>
          <w:sz w:val="24"/>
          <w:szCs w:val="24"/>
        </w:rPr>
        <w:t>L</w:t>
      </w:r>
      <w:r>
        <w:t>.</w:t>
      </w:r>
      <w:r>
        <w:rPr>
          <w:rFonts w:ascii="Times New Roman" w:hAnsi="Times New Roman" w:cs="Times New Roman"/>
          <w:sz w:val="24"/>
          <w:szCs w:val="24"/>
        </w:rPr>
        <w:t>, Mendenhall, W</w:t>
      </w:r>
      <w:r>
        <w:t>.</w:t>
      </w:r>
      <w:r>
        <w:rPr>
          <w:rFonts w:ascii="Times New Roman" w:hAnsi="Times New Roman" w:cs="Times New Roman"/>
          <w:sz w:val="24"/>
          <w:szCs w:val="24"/>
        </w:rPr>
        <w:t xml:space="preserve">, Ott, L.,1987. </w:t>
      </w:r>
      <w:r>
        <w:rPr>
          <w:rFonts w:ascii="Times New Roman" w:hAnsi="Times New Roman" w:cs="Times New Roman"/>
          <w:sz w:val="24"/>
          <w:szCs w:val="24"/>
          <w:lang w:val="en-US"/>
        </w:rPr>
        <w:t xml:space="preserve">Elementary Survey Sampling. </w:t>
      </w:r>
      <w:r>
        <w:rPr>
          <w:rFonts w:ascii="Times New Roman" w:hAnsi="Times New Roman" w:cs="Times New Roman"/>
          <w:i/>
          <w:sz w:val="24"/>
          <w:szCs w:val="24"/>
          <w:lang w:val="en-US"/>
        </w:rPr>
        <w:t>Journal of American Statistical Association.</w:t>
      </w:r>
      <w:r>
        <w:rPr>
          <w:rFonts w:ascii="Times New Roman" w:hAnsi="Times New Roman" w:cs="Times New Roman"/>
          <w:sz w:val="24"/>
          <w:szCs w:val="24"/>
          <w:lang w:val="en-US"/>
        </w:rPr>
        <w:t xml:space="preserve"> </w:t>
      </w:r>
      <w:r>
        <w:rPr>
          <w:rFonts w:ascii="Times New Roman" w:hAnsi="Times New Roman" w:cs="Times New Roman"/>
          <w:sz w:val="24"/>
          <w:szCs w:val="24"/>
        </w:rPr>
        <w:t>Dec, 1987 ;400, 1185-1186</w:t>
      </w:r>
    </w:p>
    <w:p>
      <w:pPr>
        <w:spacing w:after="0" w:line="259" w:lineRule="auto"/>
        <w:jc w:val="both"/>
        <w:rPr>
          <w:rFonts w:ascii="Times New Roman" w:hAnsi="Times New Roman" w:cs="Times New Roman"/>
          <w:bCs/>
          <w:sz w:val="24"/>
          <w:szCs w:val="24"/>
        </w:rPr>
      </w:pPr>
    </w:p>
    <w:p>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[27]</w:t>
      </w:r>
      <w:r>
        <w:rPr>
          <w:rFonts w:ascii="Times New Roman" w:hAnsi="Times New Roman" w:cs="Times New Roman"/>
          <w:sz w:val="24"/>
          <w:szCs w:val="24"/>
        </w:rPr>
        <w:t>. Deroo, M</w:t>
      </w:r>
      <w:r>
        <w:t>.</w:t>
      </w:r>
      <w:r>
        <w:rPr>
          <w:rFonts w:ascii="Times New Roman" w:hAnsi="Times New Roman" w:cs="Times New Roman"/>
          <w:sz w:val="24"/>
          <w:szCs w:val="24"/>
        </w:rPr>
        <w:t xml:space="preserve"> &amp; Dussaix, A-M. ,1980. Pratique et analyse des enquêtes par sondage. PUF.</w:t>
      </w:r>
    </w:p>
    <w:p>
      <w:pPr>
        <w:spacing w:after="0" w:line="259" w:lineRule="auto"/>
        <w:jc w:val="both"/>
        <w:rPr>
          <w:rFonts w:ascii="Times New Roman" w:hAnsi="Times New Roman" w:cs="Times New Roman"/>
          <w:sz w:val="24"/>
          <w:szCs w:val="24"/>
        </w:rPr>
      </w:pPr>
    </w:p>
    <w:p>
      <w:pPr>
        <w:spacing w:after="0"/>
        <w:jc w:val="both"/>
        <w:rPr>
          <w:rFonts w:ascii="Times New Roman" w:hAnsi="Times New Roman" w:cs="Times New Roman"/>
          <w:b/>
          <w:sz w:val="24"/>
          <w:szCs w:val="24"/>
        </w:rPr>
      </w:pPr>
      <w:r>
        <w:rPr>
          <w:rFonts w:ascii="Times New Roman" w:hAnsi="Times New Roman" w:cs="Times New Roman"/>
          <w:bCs/>
          <w:sz w:val="24"/>
          <w:szCs w:val="24"/>
        </w:rPr>
        <w:t>[28]</w:t>
      </w:r>
      <w:r>
        <w:rPr>
          <w:rFonts w:ascii="Times New Roman" w:hAnsi="Times New Roman" w:cs="Times New Roman"/>
          <w:sz w:val="24"/>
          <w:szCs w:val="24"/>
        </w:rPr>
        <w:t xml:space="preserve">. Dagnelie, P.,2008 Principes d'expérimentation : planification des expériences et analyse de leurs résultats. Gembloux, </w:t>
      </w:r>
      <w:r>
        <w:rPr>
          <w:rFonts w:ascii="Times New Roman" w:hAnsi="Times New Roman" w:cs="Times New Roman"/>
          <w:i/>
          <w:sz w:val="24"/>
          <w:szCs w:val="24"/>
        </w:rPr>
        <w:t>Presses agronomiques</w:t>
      </w:r>
      <w:r>
        <w:rPr>
          <w:rFonts w:ascii="Times New Roman" w:hAnsi="Times New Roman" w:cs="Times New Roman"/>
          <w:sz w:val="24"/>
          <w:szCs w:val="24"/>
        </w:rPr>
        <w:t>, et édition électronique, &lt;www.dagnelie.be&gt;, pp.397.</w:t>
      </w:r>
    </w:p>
    <w:p>
      <w:pPr>
        <w:spacing w:after="0"/>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[29]</w:t>
      </w:r>
      <w:r>
        <w:rPr>
          <w:rFonts w:ascii="Times New Roman" w:hAnsi="Times New Roman" w:cs="Times New Roman"/>
          <w:sz w:val="24"/>
          <w:szCs w:val="24"/>
        </w:rPr>
        <w:t>. Mawussi, G</w:t>
      </w:r>
      <w:r>
        <w:t>.</w:t>
      </w:r>
      <w:r>
        <w:rPr>
          <w:rFonts w:ascii="Times New Roman" w:hAnsi="Times New Roman" w:cs="Times New Roman"/>
          <w:sz w:val="24"/>
          <w:szCs w:val="24"/>
        </w:rPr>
        <w:t>, Kolani, L</w:t>
      </w:r>
      <w:r>
        <w:t>.</w:t>
      </w:r>
      <w:r>
        <w:rPr>
          <w:rFonts w:ascii="Times New Roman" w:hAnsi="Times New Roman" w:cs="Times New Roman"/>
          <w:sz w:val="24"/>
          <w:szCs w:val="24"/>
        </w:rPr>
        <w:t>, Devault, D</w:t>
      </w:r>
      <w:r>
        <w:t>.</w:t>
      </w:r>
      <w:r>
        <w:rPr>
          <w:rFonts w:ascii="Times New Roman" w:hAnsi="Times New Roman" w:cs="Times New Roman"/>
          <w:sz w:val="24"/>
          <w:szCs w:val="24"/>
        </w:rPr>
        <w:t>A</w:t>
      </w:r>
      <w:r>
        <w:t>.</w:t>
      </w:r>
      <w:r>
        <w:rPr>
          <w:rFonts w:ascii="Times New Roman" w:hAnsi="Times New Roman" w:cs="Times New Roman"/>
          <w:sz w:val="24"/>
          <w:szCs w:val="24"/>
        </w:rPr>
        <w:t>, Koffi-Kouma, A</w:t>
      </w:r>
      <w:r>
        <w:t>.</w:t>
      </w:r>
      <w:r>
        <w:rPr>
          <w:rFonts w:ascii="Times New Roman" w:hAnsi="Times New Roman" w:cs="Times New Roman"/>
          <w:sz w:val="24"/>
          <w:szCs w:val="24"/>
        </w:rPr>
        <w:t>A</w:t>
      </w:r>
      <w:r>
        <w:t>.</w:t>
      </w:r>
      <w:r>
        <w:rPr>
          <w:rFonts w:ascii="Times New Roman" w:hAnsi="Times New Roman" w:cs="Times New Roman"/>
          <w:sz w:val="24"/>
          <w:szCs w:val="24"/>
        </w:rPr>
        <w:t xml:space="preserve">, Sanda, K.,2014. Utilisation de pesticides chimiques dans les systèmes de production maraîchers en Afrique de l’Ouest et conséquences sur les sols et la ressource en eau : Le cas du Togo. 44è congrès du Groupe Français des Pesticides, 26-29 mai 2014, </w:t>
      </w:r>
      <w:r>
        <w:rPr>
          <w:rFonts w:ascii="Times New Roman" w:hAnsi="Times New Roman" w:cs="Times New Roman"/>
          <w:i/>
          <w:sz w:val="24"/>
          <w:szCs w:val="24"/>
        </w:rPr>
        <w:t>Actes du colloque</w:t>
      </w:r>
      <w:r>
        <w:rPr>
          <w:rFonts w:ascii="Times New Roman" w:hAnsi="Times New Roman" w:cs="Times New Roman"/>
          <w:sz w:val="24"/>
          <w:szCs w:val="24"/>
        </w:rPr>
        <w:t>, Schoelcher, France, 46-53.</w:t>
      </w:r>
    </w:p>
    <w:p>
      <w:pPr>
        <w:spacing w:after="0" w:line="240" w:lineRule="auto"/>
        <w:jc w:val="both"/>
        <w:rPr>
          <w:rFonts w:ascii="Times New Roman" w:hAnsi="Times New Roman" w:cs="Times New Roman"/>
          <w:sz w:val="24"/>
          <w:szCs w:val="24"/>
        </w:rPr>
      </w:pPr>
    </w:p>
    <w:p>
      <w:pPr>
        <w:spacing w:after="0" w:line="259" w:lineRule="auto"/>
        <w:jc w:val="both"/>
        <w:rPr>
          <w:rFonts w:ascii="Times New Roman" w:hAnsi="Times New Roman" w:cs="Times New Roman"/>
          <w:sz w:val="24"/>
          <w:szCs w:val="24"/>
          <w:lang w:val="en-US"/>
        </w:rPr>
      </w:pPr>
      <w:r>
        <w:rPr>
          <w:rFonts w:ascii="Times New Roman" w:hAnsi="Times New Roman" w:cs="Times New Roman"/>
          <w:bCs/>
          <w:sz w:val="24"/>
          <w:szCs w:val="24"/>
        </w:rPr>
        <w:t>[30]</w:t>
      </w:r>
      <w:r>
        <w:rPr>
          <w:rFonts w:ascii="Times New Roman" w:hAnsi="Times New Roman" w:cs="Times New Roman"/>
          <w:sz w:val="24"/>
          <w:szCs w:val="24"/>
        </w:rPr>
        <w:t>. Mondedji, A</w:t>
      </w:r>
      <w:r>
        <w:t>.</w:t>
      </w:r>
      <w:r>
        <w:rPr>
          <w:rFonts w:ascii="Times New Roman" w:hAnsi="Times New Roman" w:cs="Times New Roman"/>
          <w:sz w:val="24"/>
          <w:szCs w:val="24"/>
        </w:rPr>
        <w:t>D</w:t>
      </w:r>
      <w:r>
        <w:t>.</w:t>
      </w:r>
      <w:r>
        <w:rPr>
          <w:rFonts w:ascii="Times New Roman" w:hAnsi="Times New Roman" w:cs="Times New Roman"/>
          <w:sz w:val="24"/>
          <w:szCs w:val="24"/>
        </w:rPr>
        <w:t>, Nyamador, W</w:t>
      </w:r>
      <w:r>
        <w:t>.</w:t>
      </w:r>
      <w:r>
        <w:rPr>
          <w:rFonts w:ascii="Times New Roman" w:hAnsi="Times New Roman" w:cs="Times New Roman"/>
          <w:sz w:val="24"/>
          <w:szCs w:val="24"/>
        </w:rPr>
        <w:t>S</w:t>
      </w:r>
      <w:r>
        <w:t>.</w:t>
      </w:r>
      <w:r>
        <w:rPr>
          <w:rFonts w:ascii="Times New Roman" w:hAnsi="Times New Roman" w:cs="Times New Roman"/>
          <w:sz w:val="24"/>
          <w:szCs w:val="24"/>
        </w:rPr>
        <w:t>, Amevoin, K</w:t>
      </w:r>
      <w:r>
        <w:t>.</w:t>
      </w:r>
      <w:r>
        <w:rPr>
          <w:rFonts w:ascii="Times New Roman" w:hAnsi="Times New Roman" w:cs="Times New Roman"/>
          <w:sz w:val="24"/>
          <w:szCs w:val="24"/>
        </w:rPr>
        <w:t>, Adéoti, R</w:t>
      </w:r>
      <w:r>
        <w:t>.</w:t>
      </w:r>
      <w:r>
        <w:rPr>
          <w:rFonts w:ascii="Times New Roman" w:hAnsi="Times New Roman" w:cs="Times New Roman"/>
          <w:sz w:val="24"/>
          <w:szCs w:val="24"/>
        </w:rPr>
        <w:t>, Abbévi, G</w:t>
      </w:r>
      <w:r>
        <w:t>.</w:t>
      </w:r>
      <w:r>
        <w:rPr>
          <w:rFonts w:ascii="Times New Roman" w:hAnsi="Times New Roman" w:cs="Times New Roman"/>
          <w:sz w:val="24"/>
          <w:szCs w:val="24"/>
        </w:rPr>
        <w:t>A</w:t>
      </w:r>
      <w:r>
        <w:t>.</w:t>
      </w:r>
      <w:r>
        <w:rPr>
          <w:rFonts w:ascii="Times New Roman" w:hAnsi="Times New Roman" w:cs="Times New Roman"/>
          <w:sz w:val="24"/>
          <w:szCs w:val="24"/>
        </w:rPr>
        <w:t>,Koffiviketoh, G</w:t>
      </w:r>
      <w:r>
        <w:t>.</w:t>
      </w:r>
      <w:r>
        <w:rPr>
          <w:rFonts w:ascii="Times New Roman" w:hAnsi="Times New Roman" w:cs="Times New Roman"/>
          <w:sz w:val="24"/>
          <w:szCs w:val="24"/>
        </w:rPr>
        <w:t xml:space="preserve"> , Glitho, I</w:t>
      </w:r>
      <w:r>
        <w:t>.</w:t>
      </w:r>
      <w:r>
        <w:rPr>
          <w:rFonts w:ascii="Times New Roman" w:hAnsi="Times New Roman" w:cs="Times New Roman"/>
          <w:sz w:val="24"/>
          <w:szCs w:val="24"/>
        </w:rPr>
        <w:t xml:space="preserve">A.,2015. Analyse de quelques aspects du système de production légumière et perception des producteurs de l’utilisation d’extraits botaniques dans la gestion des insectes ravageurs des cultures maraîchères au Sud du Togo. </w:t>
      </w:r>
      <w:r>
        <w:rPr>
          <w:rFonts w:ascii="Times New Roman" w:hAnsi="Times New Roman" w:cs="Times New Roman"/>
          <w:i/>
          <w:sz w:val="24"/>
          <w:szCs w:val="24"/>
          <w:lang w:val="en-US"/>
        </w:rPr>
        <w:t>International Journal of Biology and Chemistry Sciences</w:t>
      </w:r>
      <w:r>
        <w:rPr>
          <w:rFonts w:ascii="Times New Roman" w:hAnsi="Times New Roman" w:cs="Times New Roman"/>
          <w:sz w:val="24"/>
          <w:szCs w:val="24"/>
          <w:lang w:val="en-US"/>
        </w:rPr>
        <w:t>. 9(1), 98-107.</w:t>
      </w:r>
    </w:p>
    <w:p>
      <w:pPr>
        <w:spacing w:after="0" w:line="259" w:lineRule="auto"/>
        <w:jc w:val="both"/>
        <w:rPr>
          <w:rFonts w:ascii="Times New Roman" w:hAnsi="Times New Roman" w:cs="Times New Roman"/>
          <w:sz w:val="24"/>
          <w:szCs w:val="24"/>
          <w:lang w:val="en-US"/>
        </w:rPr>
      </w:pPr>
    </w:p>
    <w:p>
      <w:pPr>
        <w:spacing w:after="0" w:line="259" w:lineRule="auto"/>
        <w:jc w:val="both"/>
        <w:rPr>
          <w:rFonts w:ascii="Times New Roman" w:hAnsi="Times New Roman" w:cs="Times New Roman"/>
          <w:sz w:val="24"/>
          <w:szCs w:val="24"/>
          <w:lang w:val="en-US"/>
        </w:rPr>
      </w:pPr>
      <w:r>
        <w:rPr>
          <w:rFonts w:ascii="Times New Roman" w:hAnsi="Times New Roman" w:cs="Times New Roman"/>
          <w:sz w:val="24"/>
          <w:szCs w:val="24"/>
          <w:lang w:val="en-US"/>
        </w:rPr>
        <w:t>[31]. Wade, C</w:t>
      </w:r>
      <w:r>
        <w:rPr>
          <w:lang w:val="en-US"/>
        </w:rPr>
        <w:t>.</w:t>
      </w:r>
      <w:r>
        <w:rPr>
          <w:rFonts w:ascii="Times New Roman" w:hAnsi="Times New Roman" w:cs="Times New Roman"/>
          <w:sz w:val="24"/>
          <w:szCs w:val="24"/>
          <w:lang w:val="en-US"/>
        </w:rPr>
        <w:t xml:space="preserve">S.,2003. </w:t>
      </w:r>
      <w:r>
        <w:rPr>
          <w:rFonts w:ascii="Times New Roman" w:hAnsi="Times New Roman" w:cs="Times New Roman"/>
          <w:sz w:val="24"/>
          <w:szCs w:val="24"/>
        </w:rPr>
        <w:t xml:space="preserve">L’utilisation des pesticides dans l’agriculture périurbaine et son impact sur l’environnement. </w:t>
      </w:r>
      <w:r>
        <w:rPr>
          <w:rFonts w:ascii="Times New Roman" w:hAnsi="Times New Roman" w:cs="Times New Roman"/>
          <w:sz w:val="24"/>
          <w:szCs w:val="24"/>
          <w:lang w:val="en-US"/>
        </w:rPr>
        <w:t>Thèse de doctorat, Université Cheick Anta Diop, Dakar, Sénégal.</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[32]. Report, 2020.Output of crop of South Kivu,</w:t>
      </w:r>
      <w:r>
        <w:rPr>
          <w:rFonts w:ascii="Times New Roman" w:hAnsi="Times New Roman"/>
          <w:sz w:val="24"/>
          <w:szCs w:val="24"/>
          <w:lang w:val="en-US"/>
        </w:rPr>
        <w:t xml:space="preserve"> the South Kivu Agricultural Inspector.</w:t>
      </w:r>
      <w:r>
        <w:rPr>
          <w:rFonts w:ascii="Times New Roman" w:hAnsi="Times New Roman" w:cs="Times New Roman"/>
          <w:sz w:val="24"/>
          <w:szCs w:val="24"/>
          <w:lang w:val="en-US"/>
        </w:rPr>
        <w:t xml:space="preserve"> </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[33]. Dinham, B.,2003. Growing vegetables in developing countries for local urban populations and export markets: problems confronting small-scale producers. </w:t>
      </w:r>
      <w:r>
        <w:rPr>
          <w:rFonts w:ascii="Times New Roman" w:hAnsi="Times New Roman" w:cs="Times New Roman"/>
          <w:i/>
          <w:sz w:val="24"/>
          <w:szCs w:val="24"/>
          <w:lang w:val="en-US"/>
        </w:rPr>
        <w:t>Pest Manag. Sci</w:t>
      </w:r>
      <w:r>
        <w:rPr>
          <w:rFonts w:ascii="Times New Roman" w:hAnsi="Times New Roman" w:cs="Times New Roman"/>
          <w:sz w:val="24"/>
          <w:szCs w:val="24"/>
          <w:lang w:val="en-US"/>
        </w:rPr>
        <w:t xml:space="preserve">. 59(5):575–582. [PubMed: 12741526] </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[34]. Ngowi, A</w:t>
      </w:r>
      <w:r>
        <w:rPr>
          <w:lang w:val="en-US"/>
        </w:rPr>
        <w:t>.</w:t>
      </w:r>
      <w:r>
        <w:rPr>
          <w:rFonts w:ascii="Times New Roman" w:hAnsi="Times New Roman" w:cs="Times New Roman"/>
          <w:sz w:val="24"/>
          <w:szCs w:val="24"/>
          <w:lang w:val="en-US"/>
        </w:rPr>
        <w:t>V</w:t>
      </w:r>
      <w:r>
        <w:rPr>
          <w:lang w:val="en-US"/>
        </w:rPr>
        <w:t>.</w:t>
      </w:r>
      <w:r>
        <w:rPr>
          <w:rFonts w:ascii="Times New Roman" w:hAnsi="Times New Roman" w:cs="Times New Roman"/>
          <w:sz w:val="24"/>
          <w:szCs w:val="24"/>
          <w:lang w:val="en-US"/>
        </w:rPr>
        <w:t>F</w:t>
      </w:r>
      <w:r>
        <w:rPr>
          <w:lang w:val="en-US"/>
        </w:rPr>
        <w:t>.</w:t>
      </w:r>
      <w:r>
        <w:rPr>
          <w:rFonts w:ascii="Times New Roman" w:hAnsi="Times New Roman" w:cs="Times New Roman"/>
          <w:sz w:val="24"/>
          <w:szCs w:val="24"/>
          <w:lang w:val="en-US"/>
        </w:rPr>
        <w:t>, Mbise, T</w:t>
      </w:r>
      <w:r>
        <w:rPr>
          <w:lang w:val="en-US"/>
        </w:rPr>
        <w:t>.</w:t>
      </w:r>
      <w:r>
        <w:rPr>
          <w:rFonts w:ascii="Times New Roman" w:hAnsi="Times New Roman" w:cs="Times New Roman"/>
          <w:sz w:val="24"/>
          <w:szCs w:val="24"/>
          <w:lang w:val="en-US"/>
        </w:rPr>
        <w:t>J</w:t>
      </w:r>
      <w:r>
        <w:rPr>
          <w:lang w:val="en-US"/>
        </w:rPr>
        <w:t>.</w:t>
      </w:r>
      <w:r>
        <w:rPr>
          <w:rFonts w:ascii="Times New Roman" w:hAnsi="Times New Roman" w:cs="Times New Roman"/>
          <w:sz w:val="24"/>
          <w:szCs w:val="24"/>
          <w:lang w:val="en-US"/>
        </w:rPr>
        <w:t>, Ijani, A</w:t>
      </w:r>
      <w:r>
        <w:rPr>
          <w:lang w:val="en-US"/>
        </w:rPr>
        <w:t>.</w:t>
      </w:r>
      <w:r>
        <w:rPr>
          <w:rFonts w:ascii="Times New Roman" w:hAnsi="Times New Roman" w:cs="Times New Roman"/>
          <w:sz w:val="24"/>
          <w:szCs w:val="24"/>
          <w:lang w:val="en-US"/>
        </w:rPr>
        <w:t>S</w:t>
      </w:r>
      <w:r>
        <w:rPr>
          <w:lang w:val="en-US"/>
        </w:rPr>
        <w:t>.</w:t>
      </w:r>
      <w:r>
        <w:rPr>
          <w:rFonts w:ascii="Times New Roman" w:hAnsi="Times New Roman" w:cs="Times New Roman"/>
          <w:sz w:val="24"/>
          <w:szCs w:val="24"/>
          <w:lang w:val="en-US"/>
        </w:rPr>
        <w:t>M</w:t>
      </w:r>
      <w:r>
        <w:rPr>
          <w:lang w:val="en-US"/>
        </w:rPr>
        <w:t>.</w:t>
      </w:r>
      <w:r>
        <w:rPr>
          <w:rFonts w:ascii="Times New Roman" w:hAnsi="Times New Roman" w:cs="Times New Roman"/>
          <w:sz w:val="24"/>
          <w:szCs w:val="24"/>
          <w:lang w:val="en-US"/>
        </w:rPr>
        <w:t>, London, L</w:t>
      </w:r>
      <w:r>
        <w:rPr>
          <w:lang w:val="en-US"/>
        </w:rPr>
        <w:t>.</w:t>
      </w:r>
      <w:r>
        <w:rPr>
          <w:rFonts w:ascii="Times New Roman" w:hAnsi="Times New Roman" w:cs="Times New Roman"/>
          <w:sz w:val="24"/>
          <w:szCs w:val="24"/>
          <w:lang w:val="en-US"/>
        </w:rPr>
        <w:t>, Ajayi, O</w:t>
      </w:r>
      <w:r>
        <w:rPr>
          <w:lang w:val="en-US"/>
        </w:rPr>
        <w:t>.</w:t>
      </w:r>
      <w:r>
        <w:rPr>
          <w:rFonts w:ascii="Times New Roman" w:hAnsi="Times New Roman" w:cs="Times New Roman"/>
          <w:sz w:val="24"/>
          <w:szCs w:val="24"/>
          <w:lang w:val="en-US"/>
        </w:rPr>
        <w:t xml:space="preserve">C. ,2007. Pesticides use by smallholder farmers in vegetable production in Northern Tanzania. </w:t>
      </w:r>
      <w:r>
        <w:rPr>
          <w:rFonts w:ascii="Times New Roman" w:hAnsi="Times New Roman" w:cs="Times New Roman"/>
          <w:i/>
          <w:sz w:val="24"/>
          <w:szCs w:val="24"/>
          <w:lang w:val="en-US"/>
        </w:rPr>
        <w:t>Crop Prot</w:t>
      </w:r>
      <w:r>
        <w:rPr>
          <w:rFonts w:ascii="Times New Roman" w:hAnsi="Times New Roman" w:cs="Times New Roman"/>
          <w:sz w:val="24"/>
          <w:szCs w:val="24"/>
          <w:lang w:val="en-US"/>
        </w:rPr>
        <w:t xml:space="preserve">., 26(11): 1617–1624 </w:t>
      </w: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sz w:val="24"/>
          <w:szCs w:val="24"/>
          <w:lang w:val="en-US"/>
        </w:rPr>
      </w:pPr>
    </w:p>
    <w:p>
      <w:pPr>
        <w:spacing w:after="0"/>
        <w:jc w:val="both"/>
        <w:rPr>
          <w:rFonts w:ascii="Times New Roman" w:hAnsi="Times New Roman" w:cs="Times New Roman"/>
          <w:sz w:val="24"/>
          <w:szCs w:val="24"/>
        </w:rPr>
      </w:pPr>
      <w:r>
        <w:rPr>
          <w:rFonts w:ascii="Times New Roman" w:hAnsi="Times New Roman" w:cs="Times New Roman"/>
          <w:bCs/>
          <w:sz w:val="24"/>
          <w:szCs w:val="24"/>
          <w:lang w:val="en-US"/>
        </w:rPr>
        <w:t>[35]</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Beránková, M</w:t>
      </w:r>
      <w:r>
        <w:rPr>
          <w:lang w:val="en-US"/>
        </w:rPr>
        <w:t>.</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Hojerová, J</w:t>
      </w:r>
      <w:r>
        <w:rPr>
          <w:lang w:val="en-US"/>
        </w:rPr>
        <w:t>.</w:t>
      </w:r>
      <w:r>
        <w:rPr>
          <w:rFonts w:ascii="Times New Roman" w:hAnsi="Times New Roman" w:cs="Times New Roman"/>
          <w:sz w:val="24"/>
          <w:szCs w:val="24"/>
          <w:lang w:val="en-US"/>
        </w:rPr>
        <w:t>,</w:t>
      </w:r>
      <w:r>
        <w:rPr>
          <w:rFonts w:ascii="Times New Roman" w:hAnsi="Times New Roman" w:cs="Times New Roman"/>
          <w:bCs/>
          <w:sz w:val="24"/>
          <w:szCs w:val="24"/>
          <w:lang w:val="en-US"/>
        </w:rPr>
        <w:t xml:space="preserve"> Melegová</w:t>
      </w:r>
      <w:r>
        <w:rPr>
          <w:rFonts w:ascii="Times New Roman" w:hAnsi="Times New Roman" w:cs="Times New Roman"/>
          <w:sz w:val="24"/>
          <w:szCs w:val="24"/>
          <w:lang w:val="en-US"/>
        </w:rPr>
        <w:t>,2017.</w:t>
      </w:r>
      <w:r>
        <w:rPr>
          <w:rFonts w:ascii="Times New Roman" w:hAnsi="Times New Roman" w:cs="Times New Roman"/>
          <w:bCs/>
          <w:sz w:val="24"/>
          <w:szCs w:val="24"/>
          <w:lang w:val="en-US"/>
        </w:rPr>
        <w:t xml:space="preserve"> Exposure of amateur gardeners to pesticides via non-gloved skin per day. </w:t>
      </w:r>
      <w:r>
        <w:rPr>
          <w:rFonts w:ascii="Times New Roman" w:hAnsi="Times New Roman" w:cs="Times New Roman"/>
          <w:bCs/>
          <w:i/>
          <w:sz w:val="24"/>
          <w:szCs w:val="24"/>
        </w:rPr>
        <w:t>Food and Chemical toxicology</w:t>
      </w:r>
      <w:r>
        <w:rPr>
          <w:rFonts w:ascii="Times New Roman" w:hAnsi="Times New Roman" w:cs="Times New Roman"/>
          <w:bCs/>
          <w:sz w:val="24"/>
          <w:szCs w:val="24"/>
        </w:rPr>
        <w:t>. 108 (A): 224-235</w:t>
      </w:r>
    </w:p>
    <w:p>
      <w:pPr>
        <w:spacing w:after="0"/>
        <w:jc w:val="both"/>
        <w:rPr>
          <w:rFonts w:ascii="Times New Roman" w:hAnsi="Times New Roman" w:cs="Times New Roman"/>
          <w:sz w:val="24"/>
          <w:szCs w:val="24"/>
        </w:rPr>
      </w:pPr>
    </w:p>
    <w:p>
      <w:pPr>
        <w:spacing w:after="0" w:line="259" w:lineRule="auto"/>
        <w:jc w:val="both"/>
        <w:rPr>
          <w:rFonts w:ascii="Times New Roman" w:hAnsi="Times New Roman" w:cs="Times New Roman"/>
          <w:sz w:val="24"/>
          <w:szCs w:val="24"/>
        </w:rPr>
      </w:pPr>
      <w:r>
        <w:rPr>
          <w:rFonts w:ascii="Times New Roman" w:hAnsi="Times New Roman" w:cs="Times New Roman"/>
          <w:bCs/>
          <w:sz w:val="24"/>
          <w:szCs w:val="24"/>
        </w:rPr>
        <w:t>[36].</w:t>
      </w:r>
      <w:r>
        <w:rPr>
          <w:rFonts w:ascii="Times New Roman" w:hAnsi="Times New Roman" w:cs="Times New Roman"/>
          <w:sz w:val="24"/>
          <w:szCs w:val="24"/>
        </w:rPr>
        <w:t xml:space="preserve"> Sougnabe, S</w:t>
      </w:r>
      <w:r>
        <w:t>.</w:t>
      </w:r>
      <w:r>
        <w:rPr>
          <w:rFonts w:ascii="Times New Roman" w:hAnsi="Times New Roman" w:cs="Times New Roman"/>
          <w:sz w:val="24"/>
          <w:szCs w:val="24"/>
        </w:rPr>
        <w:t>P</w:t>
      </w:r>
      <w:r>
        <w:t>.</w:t>
      </w:r>
      <w:r>
        <w:rPr>
          <w:rFonts w:ascii="Times New Roman" w:hAnsi="Times New Roman" w:cs="Times New Roman"/>
          <w:sz w:val="24"/>
          <w:szCs w:val="24"/>
        </w:rPr>
        <w:t>, Yandia, A, Acheleke, J</w:t>
      </w:r>
      <w:r>
        <w:t>.</w:t>
      </w:r>
      <w:r>
        <w:rPr>
          <w:rFonts w:ascii="Times New Roman" w:hAnsi="Times New Roman" w:cs="Times New Roman"/>
          <w:sz w:val="24"/>
          <w:szCs w:val="24"/>
        </w:rPr>
        <w:t>, Brevault, T</w:t>
      </w:r>
      <w:r>
        <w:t>.</w:t>
      </w:r>
      <w:r>
        <w:rPr>
          <w:rFonts w:ascii="Times New Roman" w:hAnsi="Times New Roman" w:cs="Times New Roman"/>
          <w:sz w:val="24"/>
          <w:szCs w:val="24"/>
        </w:rPr>
        <w:t>,Vaissayre, M</w:t>
      </w:r>
      <w:r>
        <w:t>.</w:t>
      </w:r>
      <w:r>
        <w:rPr>
          <w:rFonts w:ascii="Times New Roman" w:hAnsi="Times New Roman" w:cs="Times New Roman"/>
          <w:sz w:val="24"/>
          <w:szCs w:val="24"/>
        </w:rPr>
        <w:t>, Ngartoubam, L</w:t>
      </w:r>
      <w:r>
        <w:t>.</w:t>
      </w:r>
      <w:r>
        <w:rPr>
          <w:rFonts w:ascii="Times New Roman" w:hAnsi="Times New Roman" w:cs="Times New Roman"/>
          <w:sz w:val="24"/>
          <w:szCs w:val="24"/>
        </w:rPr>
        <w:t xml:space="preserve">T. ,2010. Pratiques phytosanitaires paysannes dans les savanes d'Afrique centrale. In Seiny-Boukar L. et Boumard P. Savanes africaines en développement : innover pour durer, 20-23 Avril 2009, </w:t>
      </w:r>
      <w:r>
        <w:rPr>
          <w:rFonts w:ascii="Times New Roman" w:hAnsi="Times New Roman" w:cs="Times New Roman"/>
          <w:i/>
          <w:sz w:val="24"/>
          <w:szCs w:val="24"/>
        </w:rPr>
        <w:t>Actes du colloque,</w:t>
      </w:r>
      <w:r>
        <w:rPr>
          <w:rFonts w:ascii="Times New Roman" w:hAnsi="Times New Roman" w:cs="Times New Roman"/>
          <w:sz w:val="24"/>
          <w:szCs w:val="24"/>
        </w:rPr>
        <w:t xml:space="preserve"> Garoua, Cameroun, 1-13.</w:t>
      </w:r>
    </w:p>
    <w:p>
      <w:pPr>
        <w:spacing w:after="0"/>
        <w:jc w:val="both"/>
        <w:rPr>
          <w:rFonts w:ascii="Times New Roman" w:hAnsi="Times New Roman" w:cs="Times New Roman"/>
          <w:bCs/>
          <w:sz w:val="24"/>
          <w:szCs w:val="24"/>
        </w:rPr>
      </w:pPr>
    </w:p>
    <w:p>
      <w:pPr>
        <w:spacing w:after="0"/>
        <w:jc w:val="both"/>
        <w:rPr>
          <w:rFonts w:ascii="Times New Roman" w:hAnsi="Times New Roman" w:cs="Times New Roman"/>
          <w:sz w:val="24"/>
          <w:szCs w:val="24"/>
        </w:rPr>
      </w:pPr>
    </w:p>
    <w:p>
      <w:pPr>
        <w:spacing w:after="0" w:line="259" w:lineRule="auto"/>
        <w:jc w:val="both"/>
        <w:rPr>
          <w:rFonts w:ascii="Times New Roman" w:hAnsi="Times New Roman" w:cs="Times New Roman"/>
          <w:sz w:val="24"/>
          <w:szCs w:val="24"/>
          <w:lang w:val="en-US"/>
        </w:rPr>
      </w:pPr>
      <w:r>
        <w:rPr>
          <w:rFonts w:ascii="Times New Roman" w:hAnsi="Times New Roman" w:cs="Times New Roman"/>
          <w:bCs/>
          <w:sz w:val="24"/>
          <w:szCs w:val="24"/>
        </w:rPr>
        <w:t>[37]</w:t>
      </w:r>
      <w:r>
        <w:rPr>
          <w:rFonts w:ascii="Times New Roman" w:hAnsi="Times New Roman" w:cs="Times New Roman"/>
          <w:sz w:val="24"/>
          <w:szCs w:val="24"/>
        </w:rPr>
        <w:t xml:space="preserve">. </w:t>
      </w:r>
      <w:r>
        <w:rPr>
          <w:rFonts w:ascii="Times New Roman" w:hAnsi="Times New Roman" w:cs="Times New Roman"/>
          <w:bCs/>
          <w:sz w:val="24"/>
          <w:szCs w:val="24"/>
        </w:rPr>
        <w:t>Kanda, M</w:t>
      </w:r>
      <w:r>
        <w:t>.</w:t>
      </w:r>
      <w:r>
        <w:rPr>
          <w:rFonts w:ascii="Times New Roman" w:hAnsi="Times New Roman" w:cs="Times New Roman"/>
          <w:sz w:val="24"/>
          <w:szCs w:val="24"/>
        </w:rPr>
        <w:t>,</w:t>
      </w:r>
      <w:r>
        <w:rPr>
          <w:rFonts w:ascii="Times New Roman" w:hAnsi="Times New Roman" w:cs="Times New Roman"/>
          <w:bCs/>
          <w:sz w:val="24"/>
          <w:szCs w:val="24"/>
        </w:rPr>
        <w:t xml:space="preserve"> Boundjou, G</w:t>
      </w:r>
      <w:r>
        <w:t>.</w:t>
      </w:r>
      <w:r>
        <w:rPr>
          <w:rFonts w:ascii="Times New Roman" w:hAnsi="Times New Roman" w:cs="Times New Roman"/>
          <w:bCs/>
          <w:sz w:val="24"/>
          <w:szCs w:val="24"/>
        </w:rPr>
        <w:t>D</w:t>
      </w:r>
      <w:r>
        <w:t>.</w:t>
      </w:r>
      <w:r>
        <w:rPr>
          <w:rFonts w:ascii="Times New Roman" w:hAnsi="Times New Roman" w:cs="Times New Roman"/>
          <w:sz w:val="24"/>
          <w:szCs w:val="24"/>
        </w:rPr>
        <w:t>,</w:t>
      </w:r>
      <w:r>
        <w:rPr>
          <w:rFonts w:ascii="Times New Roman" w:hAnsi="Times New Roman" w:cs="Times New Roman"/>
          <w:bCs/>
          <w:sz w:val="24"/>
          <w:szCs w:val="24"/>
        </w:rPr>
        <w:t xml:space="preserve"> Wala, K</w:t>
      </w:r>
      <w:r>
        <w:t>.</w:t>
      </w:r>
      <w:r>
        <w:rPr>
          <w:rFonts w:ascii="Times New Roman" w:hAnsi="Times New Roman" w:cs="Times New Roman"/>
          <w:sz w:val="24"/>
          <w:szCs w:val="24"/>
        </w:rPr>
        <w:t>,</w:t>
      </w:r>
      <w:r>
        <w:rPr>
          <w:rFonts w:ascii="Times New Roman" w:hAnsi="Times New Roman" w:cs="Times New Roman"/>
          <w:bCs/>
          <w:sz w:val="24"/>
          <w:szCs w:val="24"/>
        </w:rPr>
        <w:t xml:space="preserve"> Gnandi, K</w:t>
      </w:r>
      <w:r>
        <w:t>.</w:t>
      </w:r>
      <w:r>
        <w:rPr>
          <w:rFonts w:ascii="Times New Roman" w:hAnsi="Times New Roman" w:cs="Times New Roman"/>
          <w:sz w:val="24"/>
          <w:szCs w:val="24"/>
        </w:rPr>
        <w:t>,</w:t>
      </w:r>
      <w:r>
        <w:rPr>
          <w:rFonts w:ascii="Times New Roman" w:hAnsi="Times New Roman" w:cs="Times New Roman"/>
          <w:bCs/>
          <w:sz w:val="24"/>
          <w:szCs w:val="24"/>
        </w:rPr>
        <w:t xml:space="preserve"> Batawila, K</w:t>
      </w:r>
      <w:r>
        <w:t>.</w:t>
      </w:r>
      <w:r>
        <w:rPr>
          <w:rFonts w:ascii="Times New Roman" w:hAnsi="Times New Roman" w:cs="Times New Roman"/>
          <w:sz w:val="24"/>
          <w:szCs w:val="24"/>
        </w:rPr>
        <w:t>,</w:t>
      </w:r>
      <w:r>
        <w:rPr>
          <w:rFonts w:ascii="Times New Roman" w:hAnsi="Times New Roman" w:cs="Times New Roman"/>
          <w:bCs/>
          <w:sz w:val="24"/>
          <w:szCs w:val="24"/>
        </w:rPr>
        <w:t xml:space="preserve"> Sanni, A</w:t>
      </w:r>
      <w:r>
        <w:t>.</w:t>
      </w:r>
      <w:r>
        <w:rPr>
          <w:rFonts w:ascii="Times New Roman" w:hAnsi="Times New Roman" w:cs="Times New Roman"/>
          <w:sz w:val="24"/>
          <w:szCs w:val="24"/>
        </w:rPr>
        <w:t>,</w:t>
      </w:r>
      <w:r>
        <w:rPr>
          <w:rFonts w:ascii="Times New Roman" w:hAnsi="Times New Roman" w:cs="Times New Roman"/>
          <w:bCs/>
          <w:sz w:val="24"/>
          <w:szCs w:val="24"/>
        </w:rPr>
        <w:t xml:space="preserve"> Akpagana, K.</w:t>
      </w:r>
      <w:r>
        <w:rPr>
          <w:rFonts w:ascii="Times New Roman" w:hAnsi="Times New Roman" w:cs="Times New Roman"/>
          <w:sz w:val="24"/>
          <w:szCs w:val="24"/>
        </w:rPr>
        <w:t>,2013.</w:t>
      </w:r>
      <w:r>
        <w:rPr>
          <w:rFonts w:ascii="Times New Roman" w:hAnsi="Times New Roman" w:cs="Times New Roman"/>
          <w:bCs/>
          <w:sz w:val="24"/>
          <w:szCs w:val="24"/>
        </w:rPr>
        <w:t xml:space="preserve"> Application des pesticides en agriculture maraîchère au Togo. </w:t>
      </w:r>
      <w:r>
        <w:rPr>
          <w:rFonts w:ascii="Times New Roman" w:hAnsi="Times New Roman" w:cs="Times New Roman"/>
          <w:bCs/>
          <w:i/>
          <w:iCs/>
          <w:sz w:val="24"/>
          <w:szCs w:val="24"/>
        </w:rPr>
        <w:t>VertigO. La revue électronique</w:t>
      </w:r>
      <w:r>
        <w:rPr>
          <w:rFonts w:ascii="Times New Roman" w:hAnsi="Times New Roman" w:cs="Times New Roman"/>
          <w:bCs/>
          <w:sz w:val="24"/>
          <w:szCs w:val="24"/>
        </w:rPr>
        <w:t xml:space="preserve"> </w:t>
      </w:r>
      <w:r>
        <w:rPr>
          <w:rFonts w:ascii="Times New Roman" w:hAnsi="Times New Roman" w:cs="Times New Roman"/>
          <w:bCs/>
          <w:i/>
          <w:iCs/>
          <w:sz w:val="24"/>
          <w:szCs w:val="24"/>
        </w:rPr>
        <w:t>en sciences de l'environnement</w:t>
      </w:r>
      <w:r>
        <w:rPr>
          <w:rFonts w:ascii="Times New Roman" w:hAnsi="Times New Roman" w:cs="Times New Roman"/>
          <w:bCs/>
          <w:sz w:val="24"/>
          <w:szCs w:val="24"/>
        </w:rPr>
        <w:t>.13 (1). www.vertigo.revues.org/13456.</w:t>
      </w:r>
      <w:r>
        <w:t xml:space="preserve"> </w:t>
      </w:r>
      <w:r>
        <w:rPr>
          <w:rFonts w:ascii="Times New Roman" w:hAnsi="Times New Roman" w:cs="Times New Roman"/>
          <w:bCs/>
          <w:sz w:val="24"/>
          <w:szCs w:val="24"/>
          <w:lang w:val="en-US"/>
        </w:rPr>
        <w:t>Thionex Endosulfan</w:t>
      </w:r>
      <w:r>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II </w:t>
      </w:r>
      <w:r>
        <w:rPr>
          <w:rFonts w:ascii="Times New Roman" w:hAnsi="Times New Roman" w:cs="Times New Roman"/>
          <w:bCs/>
          <w:sz w:val="24"/>
          <w:szCs w:val="24"/>
          <w:lang w:val="en-US"/>
        </w:rPr>
        <w:tab/>
      </w:r>
      <w:r>
        <w:rPr>
          <w:rFonts w:ascii="Times New Roman" w:hAnsi="Times New Roman" w:cs="Times New Roman"/>
          <w:bCs/>
          <w:sz w:val="24"/>
          <w:szCs w:val="24"/>
          <w:lang w:val="en-US"/>
        </w:rPr>
        <w:t xml:space="preserve">SE </w:t>
      </w:r>
      <w:r>
        <w:rPr>
          <w:rFonts w:ascii="Times New Roman" w:hAnsi="Times New Roman" w:cs="Times New Roman"/>
          <w:bCs/>
          <w:sz w:val="24"/>
          <w:szCs w:val="24"/>
          <w:lang w:val="en-US"/>
        </w:rPr>
        <w:tab/>
      </w:r>
      <w:r>
        <w:rPr>
          <w:rFonts w:ascii="Times New Roman" w:hAnsi="Times New Roman" w:cs="Times New Roman"/>
          <w:bCs/>
          <w:sz w:val="24"/>
          <w:szCs w:val="24"/>
          <w:lang w:val="en-US"/>
        </w:rPr>
        <w:t>American-bollworm, aphids, mites, insects, leafminer, stalkborer R</w:t>
      </w:r>
    </w:p>
    <w:p>
      <w:pPr>
        <w:spacing w:after="0" w:line="240" w:lineRule="auto"/>
        <w:jc w:val="both"/>
        <w:rPr>
          <w:rFonts w:ascii="Times New Roman" w:hAnsi="Times New Roman" w:cs="Times New Roman"/>
          <w:iCs/>
          <w:sz w:val="24"/>
          <w:szCs w:val="24"/>
          <w:lang w:val="en-US"/>
        </w:rPr>
      </w:pPr>
    </w:p>
    <w:p>
      <w:pPr>
        <w:spacing w:after="0" w:line="240" w:lineRule="auto"/>
        <w:jc w:val="both"/>
        <w:rPr>
          <w:rFonts w:ascii="Times New Roman" w:hAnsi="Times New Roman" w:cs="Times New Roman"/>
          <w:bCs/>
          <w:sz w:val="24"/>
          <w:szCs w:val="24"/>
          <w:lang w:val="en-US"/>
        </w:rPr>
      </w:pPr>
      <w:r>
        <w:rPr>
          <w:rFonts w:ascii="Times New Roman" w:hAnsi="Times New Roman" w:cs="Times New Roman"/>
          <w:iCs/>
          <w:sz w:val="24"/>
          <w:szCs w:val="24"/>
          <w:lang w:val="en-US"/>
        </w:rPr>
        <w:t>[38]</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ILO 2005. Prevention: A global strategy. Promoting Safety and Health at Work. The ILO Report for World Day for Safety and Health at Work Geneva, 2005</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[39].</w:t>
      </w:r>
      <w:r>
        <w:rPr>
          <w:rFonts w:ascii="Times New Roman" w:hAnsi="Times New Roman" w:cs="Times New Roman"/>
          <w:sz w:val="24"/>
          <w:szCs w:val="24"/>
        </w:rPr>
        <w:t xml:space="preserve"> Tachin, E</w:t>
      </w:r>
      <w:r>
        <w:t>.</w:t>
      </w:r>
      <w:r>
        <w:rPr>
          <w:rFonts w:ascii="Times New Roman" w:hAnsi="Times New Roman" w:cs="Times New Roman"/>
          <w:sz w:val="24"/>
          <w:szCs w:val="24"/>
        </w:rPr>
        <w:t xml:space="preserve">S. ,2011. Protection des végétaux et gestion des cultures maraîchères : les pesticides chimiques, à la fois utiles et dangereux. https://lanouvelletribune.info/archives/sante/731 5-protection-des-vegetaux-et-gestion-descultures-maraicheres. </w:t>
      </w:r>
    </w:p>
    <w:p>
      <w:pPr>
        <w:spacing w:after="0" w:line="240" w:lineRule="auto"/>
        <w:jc w:val="both"/>
        <w:rPr>
          <w:rFonts w:ascii="Times New Roman" w:hAnsi="Times New Roman" w:cs="Times New Roman"/>
          <w:sz w:val="24"/>
          <w:szCs w:val="24"/>
        </w:rPr>
      </w:pPr>
    </w:p>
    <w:p>
      <w:pPr>
        <w:spacing w:after="0" w:line="259" w:lineRule="auto"/>
        <w:jc w:val="both"/>
        <w:rPr>
          <w:rFonts w:ascii="Times New Roman" w:hAnsi="Times New Roman" w:cs="Times New Roman"/>
          <w:sz w:val="24"/>
          <w:szCs w:val="24"/>
          <w:lang w:val="en-US"/>
        </w:rPr>
      </w:pPr>
      <w:r>
        <w:rPr>
          <w:rFonts w:ascii="Times New Roman" w:hAnsi="Times New Roman" w:cs="Times New Roman"/>
          <w:iCs/>
          <w:sz w:val="24"/>
          <w:szCs w:val="24"/>
        </w:rPr>
        <w:t>[40].</w:t>
      </w:r>
      <w:r>
        <w:rPr>
          <w:rFonts w:ascii="Times New Roman" w:hAnsi="Times New Roman" w:cs="Times New Roman"/>
          <w:sz w:val="24"/>
          <w:szCs w:val="24"/>
        </w:rPr>
        <w:t xml:space="preserve"> Novikova, I</w:t>
      </w:r>
      <w:r>
        <w:t>.</w:t>
      </w:r>
      <w:r>
        <w:rPr>
          <w:rFonts w:ascii="Times New Roman" w:hAnsi="Times New Roman" w:cs="Times New Roman"/>
          <w:sz w:val="24"/>
          <w:szCs w:val="24"/>
        </w:rPr>
        <w:t>I</w:t>
      </w:r>
      <w:r>
        <w:t>.</w:t>
      </w:r>
      <w:r>
        <w:rPr>
          <w:rFonts w:ascii="Times New Roman" w:hAnsi="Times New Roman" w:cs="Times New Roman"/>
          <w:sz w:val="24"/>
          <w:szCs w:val="24"/>
        </w:rPr>
        <w:t>, Litvinenko, A</w:t>
      </w:r>
      <w:r>
        <w:t>.</w:t>
      </w:r>
      <w:r>
        <w:rPr>
          <w:rFonts w:ascii="Times New Roman" w:hAnsi="Times New Roman" w:cs="Times New Roman"/>
          <w:sz w:val="24"/>
          <w:szCs w:val="24"/>
        </w:rPr>
        <w:t>I</w:t>
      </w:r>
      <w:r>
        <w:t>.</w:t>
      </w:r>
      <w:r>
        <w:rPr>
          <w:rFonts w:ascii="Times New Roman" w:hAnsi="Times New Roman" w:cs="Times New Roman"/>
          <w:sz w:val="24"/>
          <w:szCs w:val="24"/>
        </w:rPr>
        <w:t>, Boikova, I</w:t>
      </w:r>
      <w:r>
        <w:t>.</w:t>
      </w:r>
      <w:r>
        <w:rPr>
          <w:rFonts w:ascii="Times New Roman" w:hAnsi="Times New Roman" w:cs="Times New Roman"/>
          <w:sz w:val="24"/>
          <w:szCs w:val="24"/>
        </w:rPr>
        <w:t>V</w:t>
      </w:r>
      <w:r>
        <w:t>.</w:t>
      </w:r>
      <w:r>
        <w:rPr>
          <w:rFonts w:ascii="Times New Roman" w:hAnsi="Times New Roman" w:cs="Times New Roman"/>
          <w:sz w:val="24"/>
          <w:szCs w:val="24"/>
        </w:rPr>
        <w:t>,Yaroshenko, V</w:t>
      </w:r>
      <w:r>
        <w:t>.</w:t>
      </w:r>
      <w:r>
        <w:rPr>
          <w:rFonts w:ascii="Times New Roman" w:hAnsi="Times New Roman" w:cs="Times New Roman"/>
          <w:sz w:val="24"/>
          <w:szCs w:val="24"/>
        </w:rPr>
        <w:t>A</w:t>
      </w:r>
      <w:r>
        <w:t>.</w:t>
      </w:r>
      <w:r>
        <w:rPr>
          <w:rFonts w:ascii="Times New Roman" w:hAnsi="Times New Roman" w:cs="Times New Roman"/>
          <w:sz w:val="24"/>
          <w:szCs w:val="24"/>
        </w:rPr>
        <w:t>,Kalko, G</w:t>
      </w:r>
      <w:r>
        <w:t>.</w:t>
      </w:r>
      <w:r>
        <w:rPr>
          <w:rFonts w:ascii="Times New Roman" w:hAnsi="Times New Roman" w:cs="Times New Roman"/>
          <w:sz w:val="24"/>
          <w:szCs w:val="24"/>
        </w:rPr>
        <w:t xml:space="preserve">V.,2003. </w:t>
      </w:r>
      <w:r>
        <w:rPr>
          <w:rFonts w:ascii="Times New Roman" w:hAnsi="Times New Roman" w:cs="Times New Roman"/>
          <w:sz w:val="24"/>
          <w:szCs w:val="24"/>
          <w:lang w:val="en-US"/>
        </w:rPr>
        <w:t xml:space="preserve">Biological activity of new microbiological preparations alirins B and S designed for plant protection against diseases.  Biological activity of alirins against diseases of vegetable crops and potato. </w:t>
      </w:r>
      <w:r>
        <w:rPr>
          <w:rFonts w:ascii="Times New Roman" w:hAnsi="Times New Roman" w:cs="Times New Roman"/>
          <w:i/>
          <w:sz w:val="24"/>
          <w:szCs w:val="24"/>
          <w:lang w:val="en-US"/>
        </w:rPr>
        <w:t>Mikologiya i Fitopatologiya</w:t>
      </w:r>
      <w:r>
        <w:rPr>
          <w:rFonts w:ascii="Times New Roman" w:hAnsi="Times New Roman" w:cs="Times New Roman"/>
          <w:sz w:val="24"/>
          <w:szCs w:val="24"/>
          <w:lang w:val="en-US"/>
        </w:rPr>
        <w:t xml:space="preserve"> . 37(1):92–98.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[41]. Santo, M</w:t>
      </w:r>
      <w:r>
        <w:rPr>
          <w:lang w:val="en-US"/>
        </w:rPr>
        <w:t>.</w:t>
      </w:r>
      <w:r>
        <w:rPr>
          <w:rFonts w:ascii="Times New Roman" w:hAnsi="Times New Roman" w:cs="Times New Roman"/>
          <w:sz w:val="24"/>
          <w:szCs w:val="24"/>
          <w:lang w:val="en-US"/>
        </w:rPr>
        <w:t>E</w:t>
      </w:r>
      <w:r>
        <w:rPr>
          <w:lang w:val="en-US"/>
        </w:rPr>
        <w:t>.</w:t>
      </w:r>
      <w:r>
        <w:rPr>
          <w:rFonts w:ascii="Times New Roman" w:hAnsi="Times New Roman" w:cs="Times New Roman"/>
          <w:sz w:val="24"/>
          <w:szCs w:val="24"/>
          <w:lang w:val="en-US"/>
        </w:rPr>
        <w:t>G</w:t>
      </w:r>
      <w:r>
        <w:rPr>
          <w:lang w:val="en-US"/>
        </w:rPr>
        <w:t>.</w:t>
      </w:r>
      <w:r>
        <w:rPr>
          <w:rFonts w:ascii="Times New Roman" w:hAnsi="Times New Roman" w:cs="Times New Roman"/>
          <w:sz w:val="24"/>
          <w:szCs w:val="24"/>
          <w:lang w:val="en-US"/>
        </w:rPr>
        <w:t>, Marrama, L</w:t>
      </w:r>
      <w:r>
        <w:rPr>
          <w:lang w:val="en-US"/>
        </w:rPr>
        <w:t>.</w:t>
      </w:r>
      <w:r>
        <w:rPr>
          <w:rFonts w:ascii="Times New Roman" w:hAnsi="Times New Roman" w:cs="Times New Roman"/>
          <w:sz w:val="24"/>
          <w:szCs w:val="24"/>
          <w:lang w:val="en-US"/>
        </w:rPr>
        <w:t>, Ndiaye, K</w:t>
      </w:r>
      <w:r>
        <w:rPr>
          <w:lang w:val="en-US"/>
        </w:rPr>
        <w:t>.</w:t>
      </w:r>
      <w:r>
        <w:rPr>
          <w:rFonts w:ascii="Times New Roman" w:hAnsi="Times New Roman" w:cs="Times New Roman"/>
          <w:sz w:val="24"/>
          <w:szCs w:val="24"/>
          <w:lang w:val="en-US"/>
        </w:rPr>
        <w:t>, Coly, M</w:t>
      </w:r>
      <w:r>
        <w:rPr>
          <w:lang w:val="en-US"/>
        </w:rPr>
        <w:t>.</w:t>
      </w:r>
      <w:r>
        <w:rPr>
          <w:rFonts w:ascii="Times New Roman" w:hAnsi="Times New Roman" w:cs="Times New Roman"/>
          <w:sz w:val="24"/>
          <w:szCs w:val="24"/>
          <w:lang w:val="en-US"/>
        </w:rPr>
        <w:t xml:space="preserve">, Faye, O.,1998. Investigation of deaths in an area of groundnut plantations in Casamance, South of Senegal after exposure to Carbofuran, Thiram and Benomyl. </w:t>
      </w:r>
      <w:r>
        <w:rPr>
          <w:rFonts w:ascii="Times New Roman" w:hAnsi="Times New Roman" w:cs="Times New Roman"/>
          <w:i/>
          <w:sz w:val="24"/>
          <w:szCs w:val="24"/>
          <w:lang w:val="en-US"/>
        </w:rPr>
        <w:t>Journal of Exposure Analysis and Environmental Epidemiology.</w:t>
      </w:r>
      <w:r>
        <w:rPr>
          <w:rFonts w:ascii="Times New Roman" w:hAnsi="Times New Roman" w:cs="Times New Roman"/>
          <w:sz w:val="24"/>
          <w:szCs w:val="24"/>
          <w:lang w:val="en-US"/>
        </w:rPr>
        <w:t xml:space="preserve"> 12:381–388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[42]. Gupta, R</w:t>
      </w:r>
      <w:r>
        <w:rPr>
          <w:lang w:val="en-US"/>
        </w:rPr>
        <w:t>.</w:t>
      </w:r>
      <w:r>
        <w:rPr>
          <w:rFonts w:ascii="Times New Roman" w:hAnsi="Times New Roman" w:cs="Times New Roman"/>
          <w:sz w:val="24"/>
          <w:szCs w:val="24"/>
          <w:lang w:val="en-US"/>
        </w:rPr>
        <w:t>C</w:t>
      </w:r>
      <w:r>
        <w:rPr>
          <w:lang w:val="en-US"/>
        </w:rPr>
        <w:t>.</w:t>
      </w:r>
      <w:r>
        <w:rPr>
          <w:rFonts w:ascii="Times New Roman" w:hAnsi="Times New Roman" w:cs="Times New Roman"/>
          <w:sz w:val="24"/>
          <w:szCs w:val="24"/>
          <w:lang w:val="en-US"/>
        </w:rPr>
        <w:t xml:space="preserve">J.,1994. Carbofuran toxicity. </w:t>
      </w:r>
      <w:r>
        <w:rPr>
          <w:rFonts w:ascii="Times New Roman" w:hAnsi="Times New Roman" w:cs="Times New Roman"/>
          <w:i/>
          <w:sz w:val="24"/>
          <w:szCs w:val="24"/>
          <w:lang w:val="en-US"/>
        </w:rPr>
        <w:t>Toxical. Environ. Health</w:t>
      </w:r>
      <w:r>
        <w:rPr>
          <w:rFonts w:ascii="Times New Roman" w:hAnsi="Times New Roman" w:cs="Times New Roman"/>
          <w:sz w:val="24"/>
          <w:szCs w:val="24"/>
          <w:lang w:val="en-US"/>
        </w:rPr>
        <w:t>.  43:383–418.</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Cs/>
          <w:iCs/>
          <w:sz w:val="24"/>
          <w:szCs w:val="24"/>
          <w:lang w:val="en-US"/>
        </w:rPr>
      </w:pPr>
      <w:r>
        <w:rPr>
          <w:rFonts w:ascii="Times New Roman" w:hAnsi="Times New Roman" w:cs="Times New Roman"/>
          <w:sz w:val="24"/>
          <w:szCs w:val="24"/>
          <w:lang w:val="en-US"/>
        </w:rPr>
        <w:t>[43].</w:t>
      </w:r>
      <w:r>
        <w:rPr>
          <w:rFonts w:ascii="Times New Roman" w:hAnsi="Times New Roman" w:cs="Times New Roman"/>
          <w:bCs/>
          <w:iCs/>
          <w:sz w:val="24"/>
          <w:szCs w:val="24"/>
          <w:lang w:val="en-US"/>
        </w:rPr>
        <w:t xml:space="preserve"> WHO/UNEP,1900. Public Health Impact of Pesticides used in Agriculture Geneva. </w:t>
      </w:r>
    </w:p>
    <w:p>
      <w:pPr>
        <w:spacing w:after="0" w:line="240" w:lineRule="auto"/>
        <w:jc w:val="both"/>
        <w:rPr>
          <w:rFonts w:ascii="Times New Roman" w:hAnsi="Times New Roman" w:cs="Times New Roman"/>
          <w:bCs/>
          <w:iCs/>
          <w:sz w:val="24"/>
          <w:szCs w:val="24"/>
          <w:lang w:val="en-US"/>
        </w:rPr>
      </w:pPr>
    </w:p>
    <w:p>
      <w:pPr>
        <w:spacing w:after="0" w:line="240" w:lineRule="auto"/>
        <w:jc w:val="both"/>
        <w:rPr>
          <w:rFonts w:ascii="Times New Roman" w:hAnsi="Times New Roman" w:cs="Times New Roman"/>
          <w:bCs/>
          <w:iCs/>
          <w:sz w:val="24"/>
          <w:szCs w:val="24"/>
          <w:lang w:val="en-US"/>
        </w:rPr>
      </w:pPr>
      <w:r>
        <w:rPr>
          <w:rFonts w:ascii="Times New Roman" w:hAnsi="Times New Roman" w:cs="Times New Roman"/>
          <w:bCs/>
          <w:iCs/>
          <w:sz w:val="24"/>
          <w:szCs w:val="24"/>
          <w:lang w:val="en-US"/>
        </w:rPr>
        <w:t>[44].</w:t>
      </w:r>
      <w:r>
        <w:rPr>
          <w:rFonts w:ascii="Times New Roman" w:hAnsi="Times New Roman" w:cs="Times New Roman"/>
          <w:sz w:val="24"/>
          <w:szCs w:val="24"/>
          <w:lang w:val="en-US"/>
        </w:rPr>
        <w:t xml:space="preserve"> Legutowska, H</w:t>
      </w:r>
      <w:r>
        <w:rPr>
          <w:lang w:val="en-US"/>
        </w:rPr>
        <w:t>.</w:t>
      </w:r>
      <w:r>
        <w:rPr>
          <w:rFonts w:ascii="Times New Roman" w:hAnsi="Times New Roman" w:cs="Times New Roman"/>
          <w:sz w:val="24"/>
          <w:szCs w:val="24"/>
          <w:lang w:val="en-US"/>
        </w:rPr>
        <w:t>, Kucharczyk, H</w:t>
      </w:r>
      <w:r>
        <w:rPr>
          <w:lang w:val="en-US"/>
        </w:rPr>
        <w:t>.</w:t>
      </w:r>
      <w:r>
        <w:rPr>
          <w:rFonts w:ascii="Times New Roman" w:hAnsi="Times New Roman" w:cs="Times New Roman"/>
          <w:sz w:val="24"/>
          <w:szCs w:val="24"/>
          <w:lang w:val="en-US"/>
        </w:rPr>
        <w:t>, Surowiec, J.,2002. Control of thrips infestation on leek by intercropping with clover, carrot or bean. In: Paroussi, G.; Voyiatzis, D.; Paroussis, E., editors. Proceedings of the second Balkan Symposium on Vegetables and Potatoes (579). 3001 Leuven 1, Belgium</w:t>
      </w:r>
      <w:r>
        <w:rPr>
          <w:rFonts w:ascii="Times New Roman" w:hAnsi="Times New Roman" w:cs="Times New Roman"/>
          <w:i/>
          <w:sz w:val="24"/>
          <w:szCs w:val="24"/>
          <w:lang w:val="en-US"/>
        </w:rPr>
        <w:t>: International Society Horticultural Science</w:t>
      </w:r>
      <w:r>
        <w:rPr>
          <w:rFonts w:ascii="Times New Roman" w:hAnsi="Times New Roman" w:cs="Times New Roman"/>
          <w:sz w:val="24"/>
          <w:szCs w:val="24"/>
          <w:lang w:val="en-US"/>
        </w:rPr>
        <w:t>.  571-574.</w:t>
      </w:r>
    </w:p>
    <w:p>
      <w:pPr>
        <w:spacing w:after="0" w:line="240" w:lineRule="auto"/>
        <w:jc w:val="both"/>
        <w:rPr>
          <w:rFonts w:ascii="Times New Roman" w:hAnsi="Times New Roman" w:cs="Times New Roman"/>
          <w:bCs/>
          <w:iCs/>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[45]. </w:t>
      </w:r>
      <w:r>
        <w:rPr>
          <w:rFonts w:ascii="Times New Roman" w:hAnsi="Times New Roman" w:cs="Times New Roman"/>
          <w:sz w:val="24"/>
          <w:szCs w:val="24"/>
          <w:lang w:val="en-US"/>
        </w:rPr>
        <w:t>Hummel, R</w:t>
      </w:r>
      <w:r>
        <w:rPr>
          <w:lang w:val="en-US"/>
        </w:rPr>
        <w:t>.</w:t>
      </w:r>
      <w:r>
        <w:rPr>
          <w:rFonts w:ascii="Times New Roman" w:hAnsi="Times New Roman" w:cs="Times New Roman"/>
          <w:sz w:val="24"/>
          <w:szCs w:val="24"/>
          <w:lang w:val="en-US"/>
        </w:rPr>
        <w:t>L</w:t>
      </w:r>
      <w:r>
        <w:rPr>
          <w:lang w:val="en-US"/>
        </w:rPr>
        <w:t>.</w:t>
      </w:r>
      <w:r>
        <w:rPr>
          <w:rFonts w:ascii="Times New Roman" w:hAnsi="Times New Roman" w:cs="Times New Roman"/>
          <w:sz w:val="24"/>
          <w:szCs w:val="24"/>
          <w:lang w:val="en-US"/>
        </w:rPr>
        <w:t>, Walgenbach, J</w:t>
      </w:r>
      <w:r>
        <w:rPr>
          <w:lang w:val="en-US"/>
        </w:rPr>
        <w:t>.</w:t>
      </w:r>
      <w:r>
        <w:rPr>
          <w:rFonts w:ascii="Times New Roman" w:hAnsi="Times New Roman" w:cs="Times New Roman"/>
          <w:sz w:val="24"/>
          <w:szCs w:val="24"/>
          <w:lang w:val="en-US"/>
        </w:rPr>
        <w:t>F</w:t>
      </w:r>
      <w:r>
        <w:rPr>
          <w:lang w:val="en-US"/>
        </w:rPr>
        <w:t>.</w:t>
      </w:r>
      <w:r>
        <w:rPr>
          <w:rFonts w:ascii="Times New Roman" w:hAnsi="Times New Roman" w:cs="Times New Roman"/>
          <w:sz w:val="24"/>
          <w:szCs w:val="24"/>
          <w:lang w:val="en-US"/>
        </w:rPr>
        <w:t>, Hoyt, G</w:t>
      </w:r>
      <w:r>
        <w:rPr>
          <w:lang w:val="en-US"/>
        </w:rPr>
        <w:t>.</w:t>
      </w:r>
      <w:r>
        <w:rPr>
          <w:rFonts w:ascii="Times New Roman" w:hAnsi="Times New Roman" w:cs="Times New Roman"/>
          <w:sz w:val="24"/>
          <w:szCs w:val="24"/>
          <w:lang w:val="en-US"/>
        </w:rPr>
        <w:t>D</w:t>
      </w:r>
      <w:r>
        <w:rPr>
          <w:lang w:val="en-US"/>
        </w:rPr>
        <w:t>.</w:t>
      </w:r>
      <w:r>
        <w:rPr>
          <w:rFonts w:ascii="Times New Roman" w:hAnsi="Times New Roman" w:cs="Times New Roman"/>
          <w:sz w:val="24"/>
          <w:szCs w:val="24"/>
          <w:lang w:val="en-US"/>
        </w:rPr>
        <w:t>, Kennedy, G</w:t>
      </w:r>
      <w:r>
        <w:rPr>
          <w:lang w:val="en-US"/>
        </w:rPr>
        <w:t>.</w:t>
      </w:r>
      <w:r>
        <w:rPr>
          <w:rFonts w:ascii="Times New Roman" w:hAnsi="Times New Roman" w:cs="Times New Roman"/>
          <w:sz w:val="24"/>
          <w:szCs w:val="24"/>
          <w:lang w:val="en-US"/>
        </w:rPr>
        <w:t xml:space="preserve">G.,2002 Effects of production system on vegetable arthropods and their natural Enemies. </w:t>
      </w:r>
      <w:r>
        <w:rPr>
          <w:rFonts w:ascii="Times New Roman" w:hAnsi="Times New Roman" w:cs="Times New Roman"/>
          <w:i/>
          <w:sz w:val="24"/>
          <w:szCs w:val="24"/>
          <w:lang w:val="en-US"/>
        </w:rPr>
        <w:t>Agric. Ecosyst. Environ</w:t>
      </w:r>
      <w:r>
        <w:rPr>
          <w:rFonts w:ascii="Times New Roman" w:hAnsi="Times New Roman" w:cs="Times New Roman"/>
          <w:sz w:val="24"/>
          <w:szCs w:val="24"/>
          <w:lang w:val="en-US"/>
        </w:rPr>
        <w:t>. 93(1–3):165–176.</w:t>
      </w:r>
    </w:p>
    <w:p>
      <w:pPr>
        <w:pStyle w:val="10"/>
        <w:shd w:val="clear" w:color="auto" w:fill="FFFFFF"/>
        <w:spacing w:line="276" w:lineRule="auto"/>
        <w:jc w:val="both"/>
        <w:rPr>
          <w:lang w:val="en-US"/>
        </w:rPr>
      </w:pPr>
      <w:r>
        <w:rPr>
          <w:lang w:val="en-US"/>
        </w:rPr>
        <w:t xml:space="preserve">[46].Sibanda, T., Dobson, H.M., Cooper, J.F., Manyangarirwa, W., Chiimba W.,2000. Pest management challenges for smallholder vegetable farmers in Zimbabwe. </w:t>
      </w:r>
      <w:r>
        <w:rPr>
          <w:i/>
          <w:iCs/>
          <w:lang w:val="en-US"/>
        </w:rPr>
        <w:t>Crop Prot</w:t>
      </w:r>
      <w:r>
        <w:rPr>
          <w:lang w:val="en-US"/>
        </w:rPr>
        <w:t>.19(8–10):807–815.</w:t>
      </w: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[47].Assogba-Komlan, F</w:t>
      </w:r>
      <w:r>
        <w:rPr>
          <w:lang w:val="en-US"/>
        </w:rPr>
        <w:t>.</w:t>
      </w:r>
      <w:r>
        <w:rPr>
          <w:rFonts w:ascii="Times New Roman" w:hAnsi="Times New Roman" w:cs="Times New Roman"/>
          <w:sz w:val="24"/>
          <w:szCs w:val="24"/>
          <w:lang w:val="en-US"/>
        </w:rPr>
        <w:t>, Anihouvi, P</w:t>
      </w:r>
      <w:r>
        <w:rPr>
          <w:lang w:val="en-US"/>
        </w:rPr>
        <w:t>.</w:t>
      </w:r>
      <w:r>
        <w:rPr>
          <w:rFonts w:ascii="Times New Roman" w:hAnsi="Times New Roman" w:cs="Times New Roman"/>
          <w:sz w:val="24"/>
          <w:szCs w:val="24"/>
          <w:lang w:val="en-US"/>
        </w:rPr>
        <w:t>, Achigan, E</w:t>
      </w:r>
      <w:r>
        <w:rPr>
          <w:lang w:val="en-US"/>
        </w:rPr>
        <w:t>.</w:t>
      </w:r>
      <w:r>
        <w:rPr>
          <w:rFonts w:ascii="Times New Roman" w:hAnsi="Times New Roman" w:cs="Times New Roman"/>
          <w:sz w:val="24"/>
          <w:szCs w:val="24"/>
          <w:lang w:val="en-US"/>
        </w:rPr>
        <w:t>, Sikirou,R</w:t>
      </w:r>
      <w:r>
        <w:rPr>
          <w:lang w:val="en-US"/>
        </w:rPr>
        <w:t>.</w:t>
      </w:r>
      <w:r>
        <w:rPr>
          <w:rFonts w:ascii="Times New Roman" w:hAnsi="Times New Roman" w:cs="Times New Roman"/>
          <w:sz w:val="24"/>
          <w:szCs w:val="24"/>
          <w:lang w:val="en-US"/>
        </w:rPr>
        <w:t>, Boko, A</w:t>
      </w:r>
      <w:r>
        <w:rPr>
          <w:lang w:val="en-US"/>
        </w:rPr>
        <w:t>.</w:t>
      </w:r>
      <w:r>
        <w:rPr>
          <w:rFonts w:ascii="Times New Roman" w:hAnsi="Times New Roman" w:cs="Times New Roman"/>
          <w:sz w:val="24"/>
          <w:szCs w:val="24"/>
          <w:lang w:val="en-US"/>
        </w:rPr>
        <w:t>, Adje, C</w:t>
      </w:r>
      <w:r>
        <w:rPr>
          <w:lang w:val="en-US"/>
        </w:rPr>
        <w:t>.</w:t>
      </w:r>
      <w:r>
        <w:rPr>
          <w:rFonts w:ascii="Times New Roman" w:hAnsi="Times New Roman" w:cs="Times New Roman"/>
          <w:sz w:val="24"/>
          <w:szCs w:val="24"/>
          <w:lang w:val="en-US"/>
        </w:rPr>
        <w:t>, Ahle, V</w:t>
      </w:r>
      <w:r>
        <w:rPr>
          <w:lang w:val="en-US"/>
        </w:rPr>
        <w:t>.</w:t>
      </w:r>
      <w:r>
        <w:rPr>
          <w:rFonts w:ascii="Times New Roman" w:hAnsi="Times New Roman" w:cs="Times New Roman"/>
          <w:sz w:val="24"/>
          <w:szCs w:val="24"/>
          <w:lang w:val="en-US"/>
        </w:rPr>
        <w:t>, Vodouhe, R</w:t>
      </w:r>
      <w:r>
        <w:rPr>
          <w:lang w:val="en-US"/>
        </w:rPr>
        <w:t>.</w:t>
      </w:r>
      <w:r>
        <w:rPr>
          <w:rFonts w:ascii="Times New Roman" w:hAnsi="Times New Roman" w:cs="Times New Roman"/>
          <w:sz w:val="24"/>
          <w:szCs w:val="24"/>
          <w:lang w:val="en-US"/>
        </w:rPr>
        <w:t xml:space="preserve">, Assa, A.,2007. </w:t>
      </w:r>
      <w:r>
        <w:rPr>
          <w:rFonts w:ascii="Times New Roman" w:hAnsi="Times New Roman" w:cs="Times New Roman"/>
          <w:sz w:val="24"/>
          <w:szCs w:val="24"/>
        </w:rPr>
        <w:t xml:space="preserve">Pratiques culturales et teneurs en éléments anti nutritionnels (nitrates et pesticides) du Solanum macrocarpum au Sud du Bénin. </w:t>
      </w:r>
      <w:r>
        <w:rPr>
          <w:rFonts w:ascii="Times New Roman" w:hAnsi="Times New Roman" w:cs="Times New Roman"/>
          <w:i/>
          <w:sz w:val="24"/>
          <w:szCs w:val="24"/>
          <w:lang w:val="en-US"/>
        </w:rPr>
        <w:t>African Journal of Food, agriculture, nutrition and development,</w:t>
      </w:r>
      <w:r>
        <w:rPr>
          <w:rFonts w:ascii="Times New Roman" w:hAnsi="Times New Roman" w:cs="Times New Roman"/>
          <w:sz w:val="24"/>
          <w:szCs w:val="24"/>
          <w:lang w:val="en-US"/>
        </w:rPr>
        <w:t xml:space="preserve"> 7 (4): 1-21.</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[48].</w:t>
      </w:r>
      <w:r>
        <w:rPr>
          <w:rFonts w:ascii="Times New Roman" w:hAnsi="Times New Roman" w:cs="Times New Roman"/>
          <w:sz w:val="24"/>
          <w:szCs w:val="24"/>
          <w:lang w:val="en-US"/>
        </w:rPr>
        <w:t xml:space="preserve"> Ghorbel, A</w:t>
      </w:r>
      <w:r>
        <w:rPr>
          <w:lang w:val="en-US"/>
        </w:rPr>
        <w:t>.,</w:t>
      </w:r>
      <w:r>
        <w:rPr>
          <w:rFonts w:ascii="Times New Roman" w:hAnsi="Times New Roman" w:cs="Times New Roman"/>
          <w:sz w:val="24"/>
          <w:szCs w:val="24"/>
          <w:lang w:val="en-US"/>
        </w:rPr>
        <w:t xml:space="preserve"> Lazreg Aref, H</w:t>
      </w:r>
      <w:r>
        <w:rPr>
          <w:lang w:val="en-US"/>
        </w:rPr>
        <w:t>.</w:t>
      </w:r>
      <w:r>
        <w:rPr>
          <w:rFonts w:ascii="Times New Roman" w:hAnsi="Times New Roman" w:cs="Times New Roman"/>
          <w:sz w:val="24"/>
          <w:szCs w:val="24"/>
          <w:lang w:val="en-US"/>
        </w:rPr>
        <w:t>, Darouiche, M</w:t>
      </w:r>
      <w:r>
        <w:rPr>
          <w:lang w:val="en-US"/>
        </w:rPr>
        <w:t>.</w:t>
      </w:r>
      <w:r>
        <w:rPr>
          <w:rFonts w:ascii="Times New Roman" w:hAnsi="Times New Roman" w:cs="Times New Roman"/>
          <w:sz w:val="24"/>
          <w:szCs w:val="24"/>
          <w:lang w:val="en-US"/>
        </w:rPr>
        <w:t>H</w:t>
      </w:r>
      <w:r>
        <w:rPr>
          <w:lang w:val="en-US"/>
        </w:rPr>
        <w:t>.</w:t>
      </w:r>
      <w:r>
        <w:rPr>
          <w:rFonts w:ascii="Times New Roman" w:hAnsi="Times New Roman" w:cs="Times New Roman"/>
          <w:sz w:val="24"/>
          <w:szCs w:val="24"/>
          <w:lang w:val="en-US"/>
        </w:rPr>
        <w:t>, Nouri, N</w:t>
      </w:r>
      <w:r>
        <w:rPr>
          <w:lang w:val="en-US"/>
        </w:rPr>
        <w:t>.</w:t>
      </w:r>
      <w:r>
        <w:rPr>
          <w:rFonts w:ascii="Times New Roman" w:hAnsi="Times New Roman" w:cs="Times New Roman"/>
          <w:sz w:val="24"/>
          <w:szCs w:val="24"/>
          <w:lang w:val="en-US"/>
        </w:rPr>
        <w:t>M</w:t>
      </w:r>
      <w:r>
        <w:rPr>
          <w:lang w:val="en-US"/>
        </w:rPr>
        <w:t>.</w:t>
      </w:r>
      <w:r>
        <w:rPr>
          <w:rFonts w:ascii="Times New Roman" w:hAnsi="Times New Roman" w:cs="Times New Roman"/>
          <w:sz w:val="24"/>
          <w:szCs w:val="24"/>
          <w:lang w:val="en-US"/>
        </w:rPr>
        <w:t>, Masmoudi, M</w:t>
      </w:r>
      <w:r>
        <w:rPr>
          <w:lang w:val="en-US"/>
        </w:rPr>
        <w:t>.</w:t>
      </w:r>
      <w:r>
        <w:rPr>
          <w:rFonts w:ascii="Times New Roman" w:hAnsi="Times New Roman" w:cs="Times New Roman"/>
          <w:sz w:val="24"/>
          <w:szCs w:val="24"/>
          <w:lang w:val="en-US"/>
        </w:rPr>
        <w:t xml:space="preserve">L, Akrout FM.,2016. </w:t>
      </w:r>
      <w:r>
        <w:rPr>
          <w:rFonts w:ascii="Times New Roman" w:hAnsi="Times New Roman" w:cs="Times New Roman"/>
          <w:sz w:val="24"/>
          <w:szCs w:val="24"/>
        </w:rPr>
        <w:t xml:space="preserve">Estimation du niveau de connaissance et Analyse toxicologique chez des manipulateurs de pesticides organophosphorés exposés au Fénitrothion dans la région de Sfax, en Tunisie. </w:t>
      </w:r>
      <w:r>
        <w:rPr>
          <w:rFonts w:ascii="Times New Roman" w:hAnsi="Times New Roman" w:cs="Times New Roman"/>
          <w:i/>
          <w:iCs/>
          <w:sz w:val="24"/>
          <w:szCs w:val="24"/>
          <w:lang w:val="en-US"/>
        </w:rPr>
        <w:t>International Journal of Innovation and Scientific Research</w:t>
      </w:r>
      <w:r>
        <w:rPr>
          <w:rFonts w:ascii="Times New Roman" w:hAnsi="Times New Roman" w:cs="Times New Roman"/>
          <w:sz w:val="24"/>
          <w:szCs w:val="24"/>
          <w:lang w:val="en-US"/>
        </w:rPr>
        <w:t>.25(1): 199-211.</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 xml:space="preserve">[49]. </w:t>
      </w:r>
      <w:r>
        <w:rPr>
          <w:rFonts w:ascii="Times New Roman" w:hAnsi="Times New Roman" w:cs="Times New Roman"/>
          <w:sz w:val="24"/>
          <w:szCs w:val="24"/>
          <w:lang w:val="en-US"/>
        </w:rPr>
        <w:t>Lwin, T.Z., Min, A.Z., Robson, M</w:t>
      </w:r>
      <w:r>
        <w:rPr>
          <w:lang w:val="en-US"/>
        </w:rPr>
        <w:t>.</w:t>
      </w:r>
      <w:r>
        <w:rPr>
          <w:rFonts w:ascii="Times New Roman" w:hAnsi="Times New Roman" w:cs="Times New Roman"/>
          <w:sz w:val="24"/>
          <w:szCs w:val="24"/>
          <w:lang w:val="en-US"/>
        </w:rPr>
        <w:t>G</w:t>
      </w:r>
      <w:r>
        <w:rPr>
          <w:lang w:val="en-US"/>
        </w:rPr>
        <w:t>.</w:t>
      </w:r>
      <w:r>
        <w:rPr>
          <w:rFonts w:ascii="Times New Roman" w:hAnsi="Times New Roman" w:cs="Times New Roman"/>
          <w:sz w:val="24"/>
          <w:szCs w:val="24"/>
          <w:lang w:val="en-US"/>
        </w:rPr>
        <w:t xml:space="preserve">, Siriwong, W.,2017. Awareness of safety measures on pesticide use among farm workers in selected villages of Aunglan Township, Magway Division, Myanmar. </w:t>
      </w:r>
      <w:r>
        <w:rPr>
          <w:rFonts w:ascii="Times New Roman" w:hAnsi="Times New Roman" w:cs="Times New Roman"/>
          <w:i/>
          <w:iCs/>
          <w:sz w:val="24"/>
          <w:szCs w:val="24"/>
          <w:lang w:val="en-US"/>
        </w:rPr>
        <w:t>Journal of Health Research</w:t>
      </w:r>
      <w:r>
        <w:rPr>
          <w:rFonts w:ascii="Times New Roman" w:hAnsi="Times New Roman" w:cs="Times New Roman"/>
          <w:sz w:val="24"/>
          <w:szCs w:val="24"/>
          <w:lang w:val="en-US"/>
        </w:rPr>
        <w:t>. 31 (5): 403-409.</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[50].</w:t>
      </w:r>
      <w:r>
        <w:rPr>
          <w:rFonts w:ascii="Times New Roman" w:hAnsi="Times New Roman" w:cs="Times New Roman"/>
          <w:sz w:val="24"/>
          <w:szCs w:val="24"/>
          <w:lang w:val="en-US"/>
        </w:rPr>
        <w:t xml:space="preserve"> Smit, Z</w:t>
      </w:r>
      <w:r>
        <w:rPr>
          <w:lang w:val="en-US"/>
        </w:rPr>
        <w:t>.</w:t>
      </w:r>
      <w:r>
        <w:rPr>
          <w:rFonts w:ascii="Times New Roman" w:hAnsi="Times New Roman" w:cs="Times New Roman"/>
          <w:sz w:val="24"/>
          <w:szCs w:val="24"/>
          <w:lang w:val="en-US"/>
        </w:rPr>
        <w:t xml:space="preserve">K., Indjic, D., Belic, S., Miloradov, M.,2002. Effect of water quality on physical properties and biological activity of tank mix insecticide-fungicide spray. </w:t>
      </w:r>
      <w:r>
        <w:rPr>
          <w:rFonts w:ascii="Times New Roman" w:hAnsi="Times New Roman" w:cs="Times New Roman"/>
          <w:i/>
          <w:iCs/>
          <w:sz w:val="24"/>
          <w:szCs w:val="24"/>
          <w:lang w:val="en-US"/>
        </w:rPr>
        <w:t>In:</w:t>
      </w:r>
      <w:r>
        <w:rPr>
          <w:rFonts w:ascii="Times New Roman" w:hAnsi="Times New Roman" w:cs="Times New Roman"/>
          <w:sz w:val="24"/>
          <w:szCs w:val="24"/>
          <w:lang w:val="en-US"/>
        </w:rPr>
        <w:t xml:space="preserve"> Paroussi, G., Voyiatzis, D., Paroussis,E., editors. Proceedings of the second Balkan Symposium on Vegetables and Potatoes (579). 3001Leuven 1, </w:t>
      </w:r>
      <w:r>
        <w:rPr>
          <w:rFonts w:ascii="Times New Roman" w:hAnsi="Times New Roman" w:cs="Times New Roman"/>
          <w:i/>
          <w:iCs/>
          <w:sz w:val="24"/>
          <w:szCs w:val="24"/>
          <w:lang w:val="en-US"/>
        </w:rPr>
        <w:t>Belgium: International Society Horticultural Science</w:t>
      </w:r>
      <w:r>
        <w:rPr>
          <w:rFonts w:ascii="Times New Roman" w:hAnsi="Times New Roman" w:cs="Times New Roman"/>
          <w:sz w:val="24"/>
          <w:szCs w:val="24"/>
          <w:lang w:val="en-US"/>
        </w:rPr>
        <w:t>. 551-556.</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Antonella, F., Bent, I., Manuela, T., Sara, V. and Macro, M.,2001. Preventing health risk from the use of pesticides in agriculture. Protecting workers’ health series. Geneva: </w:t>
      </w:r>
      <w:r>
        <w:rPr>
          <w:rFonts w:ascii="Times New Roman" w:hAnsi="Times New Roman" w:cs="Times New Roman"/>
          <w:i/>
          <w:sz w:val="24"/>
          <w:szCs w:val="24"/>
          <w:lang w:val="en-US"/>
        </w:rPr>
        <w:t>World Health Organization</w:t>
      </w:r>
      <w:r>
        <w:rPr>
          <w:rFonts w:ascii="Times New Roman" w:hAnsi="Times New Roman" w:cs="Times New Roman"/>
          <w:sz w:val="24"/>
          <w:szCs w:val="24"/>
          <w:lang w:val="en-US"/>
        </w:rPr>
        <w:t>.</w:t>
      </w:r>
    </w:p>
    <w:p>
      <w:pPr>
        <w:spacing w:after="0" w:line="240" w:lineRule="auto"/>
        <w:jc w:val="both"/>
        <w:rPr>
          <w:rFonts w:ascii="Times New Roman" w:hAnsi="Times New Roman" w:cs="Times New Roman"/>
          <w:sz w:val="24"/>
          <w:szCs w:val="24"/>
          <w:lang w:val="en-US"/>
        </w:rPr>
      </w:pPr>
    </w:p>
    <w:p>
      <w:pPr>
        <w:pStyle w:val="10"/>
        <w:shd w:val="clear" w:color="auto" w:fill="FFFFFF"/>
        <w:spacing w:line="276" w:lineRule="auto"/>
        <w:jc w:val="both"/>
        <w:rPr>
          <w:lang w:val="en-US"/>
        </w:rPr>
      </w:pPr>
      <w:r>
        <w:rPr>
          <w:lang w:val="en-US"/>
        </w:rPr>
        <w:t>[52].</w:t>
      </w:r>
      <w:r>
        <w:rPr>
          <w:bCs/>
          <w:lang w:val="en-US"/>
        </w:rPr>
        <w:t xml:space="preserve"> </w:t>
      </w:r>
      <w:r>
        <w:rPr>
          <w:lang w:val="en-US"/>
        </w:rPr>
        <w:t xml:space="preserve">Epstein, L., Bassein, S., 2003.Patterns of pesticide use in California and the implications for strategies for reduction of pesticides [Review]. </w:t>
      </w:r>
      <w:r>
        <w:rPr>
          <w:i/>
          <w:iCs/>
          <w:lang w:val="en-US"/>
        </w:rPr>
        <w:t>Annu. Rev. Phytopathol</w:t>
      </w:r>
      <w:r>
        <w:rPr>
          <w:lang w:val="en-US"/>
        </w:rPr>
        <w:t>. 41:351–375. [PubMed: 14527333]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Abate, T</w:t>
      </w:r>
      <w:r>
        <w:t>.</w:t>
      </w:r>
      <w:r>
        <w:rPr>
          <w:rFonts w:ascii="Times New Roman" w:hAnsi="Times New Roman" w:cs="Times New Roman"/>
          <w:sz w:val="24"/>
          <w:szCs w:val="24"/>
        </w:rPr>
        <w:t>, van Huis, A</w:t>
      </w:r>
      <w:r>
        <w:t>.</w:t>
      </w:r>
      <w:r>
        <w:rPr>
          <w:rFonts w:ascii="Times New Roman" w:hAnsi="Times New Roman" w:cs="Times New Roman"/>
          <w:sz w:val="24"/>
          <w:szCs w:val="24"/>
        </w:rPr>
        <w:t>, Ampofo, J</w:t>
      </w:r>
      <w:r>
        <w:t>.</w:t>
      </w:r>
      <w:r>
        <w:rPr>
          <w:rFonts w:ascii="Times New Roman" w:hAnsi="Times New Roman" w:cs="Times New Roman"/>
          <w:sz w:val="24"/>
          <w:szCs w:val="24"/>
        </w:rPr>
        <w:t>K</w:t>
      </w:r>
      <w:r>
        <w:t>.</w:t>
      </w:r>
      <w:r>
        <w:rPr>
          <w:rFonts w:ascii="Times New Roman" w:hAnsi="Times New Roman" w:cs="Times New Roman"/>
          <w:sz w:val="24"/>
          <w:szCs w:val="24"/>
        </w:rPr>
        <w:t xml:space="preserve">O.,2000. Pest management strategies in traditional agriculture : An African perspective. </w:t>
      </w:r>
      <w:r>
        <w:rPr>
          <w:rFonts w:ascii="Times New Roman" w:hAnsi="Times New Roman" w:cs="Times New Roman"/>
          <w:i/>
          <w:iCs/>
          <w:sz w:val="24"/>
          <w:szCs w:val="24"/>
        </w:rPr>
        <w:t>Annu. Rev. Entomol</w:t>
      </w:r>
      <w:r>
        <w:rPr>
          <w:rFonts w:ascii="Times New Roman" w:hAnsi="Times New Roman" w:cs="Times New Roman"/>
          <w:sz w:val="24"/>
          <w:szCs w:val="24"/>
        </w:rPr>
        <w:t>.45 :631–659. [PubMed: 10761592]</w:t>
      </w:r>
    </w:p>
    <w:p>
      <w:pPr>
        <w:spacing w:after="0" w:line="240" w:lineRule="auto"/>
        <w:jc w:val="both"/>
        <w:rPr>
          <w:rFonts w:ascii="Times New Roman" w:hAnsi="Times New Roman" w:cs="Times New Roman"/>
          <w:sz w:val="24"/>
          <w:szCs w:val="24"/>
        </w:rPr>
      </w:pPr>
    </w:p>
    <w:p>
      <w:pPr>
        <w:pStyle w:val="10"/>
        <w:shd w:val="clear" w:color="auto" w:fill="FFFFFF"/>
        <w:jc w:val="both"/>
      </w:pPr>
      <w:r>
        <w:rPr>
          <w:bCs/>
          <w:iCs/>
        </w:rPr>
        <w:t>[54].</w:t>
      </w:r>
      <w:r>
        <w:t xml:space="preserve"> Belzunces, L., Colin, M. ,1993. Abeilles et pesticides. Effets synergiques des traitements phytosanitaires chez l'abeille à des doses sublétales. L'Abeille et le Miel, n° spécial, avril 1993.</w:t>
      </w:r>
    </w:p>
    <w:p>
      <w:pPr>
        <w:pStyle w:val="10"/>
        <w:shd w:val="clear" w:color="auto" w:fill="FFFFFF"/>
        <w:jc w:val="both"/>
      </w:pPr>
      <w:r>
        <w:t xml:space="preserve">[55]. Borneck, R., Bricout, J.P. (1984). Evaluation de l'incidence économique de l'entomofaune pollinisatrice en agriculture. </w:t>
      </w:r>
      <w:r>
        <w:rPr>
          <w:i/>
        </w:rPr>
        <w:t>Bull. Tech. Apic</w:t>
      </w:r>
      <w:r>
        <w:t>, 11(2), 47,117-124</w:t>
      </w:r>
    </w:p>
    <w:p>
      <w:pPr>
        <w:pStyle w:val="10"/>
        <w:shd w:val="clear" w:color="auto" w:fill="FFFFFF"/>
        <w:spacing w:line="276" w:lineRule="auto"/>
        <w:jc w:val="both"/>
      </w:pPr>
      <w:r>
        <w:rPr>
          <w:bCs/>
        </w:rPr>
        <w:t>[56]</w:t>
      </w:r>
      <w:r>
        <w:t>. Tasei, J-N.,1996. Impact des pesticides sur les Abeilles et les autres pollinisateurs. Courrier de l'environnement de l'INRA n°29, Laboratoire de Zoologie, 86600 Lusignan, 9-18</w:t>
      </w:r>
    </w:p>
    <w:p>
      <w:pPr>
        <w:pStyle w:val="10"/>
        <w:shd w:val="clear" w:color="auto" w:fill="FFFFFF"/>
        <w:jc w:val="both"/>
        <w:rPr>
          <w:lang w:val="en-US"/>
        </w:rPr>
      </w:pPr>
      <w:r>
        <w:rPr>
          <w:lang w:val="en-US"/>
        </w:rPr>
        <w:t>[57]. Melaku, G., Shifa, B., Azage, T., Negatu, A., Lulseged, B., 2008. Approaches,methods and processes for innovative apiculture development:Experiences from Ada’a-Liben Woreda, Oromia Regional State,Ethiopia. IPMS of Ethiopian Farmers Project Working Paper 8, ILRI (International Livestock Research Institute), Nairobi, Kenya</w:t>
      </w:r>
    </w:p>
    <w:p>
      <w:pPr>
        <w:pStyle w:val="10"/>
        <w:shd w:val="clear" w:color="auto" w:fill="FFFFFF"/>
        <w:jc w:val="both"/>
        <w:rPr>
          <w:lang w:val="en-US"/>
        </w:rPr>
      </w:pPr>
      <w:r>
        <w:rPr>
          <w:lang w:val="en-US"/>
        </w:rPr>
        <w:t xml:space="preserve">[58]. Desalegn, B. ,2014. Assessment of pesticides use and its economic impact on the apiculture subsector in selected districts of Amhara region,Ethiopia. </w:t>
      </w:r>
      <w:r>
        <w:rPr>
          <w:i/>
          <w:lang w:val="en-US"/>
        </w:rPr>
        <w:t>J Environ Anal Toxicol</w:t>
      </w:r>
      <w:r>
        <w:rPr>
          <w:lang w:val="en-US"/>
        </w:rPr>
        <w:t xml:space="preserve"> 5:1–4</w:t>
      </w:r>
    </w:p>
    <w:p>
      <w:pPr>
        <w:pStyle w:val="10"/>
        <w:shd w:val="clear" w:color="auto" w:fill="FFFFFF"/>
        <w:jc w:val="both"/>
        <w:rPr>
          <w:lang w:val="en-US"/>
        </w:rPr>
      </w:pPr>
      <w:r>
        <w:rPr>
          <w:lang w:val="en-US"/>
        </w:rPr>
        <w:t xml:space="preserve">[59]. Melisie, M., Tebkew, D.T., Thakur, K.A.,2016. Farmers’ insecticide use practice and its effect on honeybees (Apis mellifera) foraging on onion flower in Adami Tullu district of Ethiopia. </w:t>
      </w:r>
      <w:r>
        <w:rPr>
          <w:i/>
          <w:lang w:val="en-US"/>
        </w:rPr>
        <w:t>Glob J Pests Dis Crop Prot</w:t>
      </w:r>
      <w:r>
        <w:rPr>
          <w:lang w:val="en-US"/>
        </w:rPr>
        <w:t xml:space="preserve"> 4:139–145</w:t>
      </w:r>
    </w:p>
    <w:p>
      <w:pPr>
        <w:pStyle w:val="10"/>
        <w:shd w:val="clear" w:color="auto" w:fill="FFFFFF"/>
        <w:jc w:val="both"/>
        <w:rPr>
          <w:lang w:val="en-US"/>
        </w:rPr>
      </w:pPr>
      <w:r>
        <w:rPr>
          <w:lang w:val="en-US"/>
        </w:rPr>
        <w:t xml:space="preserve">[60]. Krystyna, P., Teresa,S., Monika, W., Artur,M., Piotr, S. ,2017. The exposure of honey bees to pesticide residues in the hive environment with regard to winter colony losses. </w:t>
      </w:r>
      <w:r>
        <w:rPr>
          <w:i/>
          <w:lang w:val="en-US"/>
        </w:rPr>
        <w:t>J Apic Sci</w:t>
      </w:r>
      <w:r>
        <w:rPr>
          <w:lang w:val="en-US"/>
        </w:rPr>
        <w:t xml:space="preserve"> 61:105–125</w:t>
      </w:r>
    </w:p>
    <w:p>
      <w:pPr>
        <w:pStyle w:val="10"/>
        <w:shd w:val="clear" w:color="auto" w:fill="FFFFFF"/>
        <w:jc w:val="both"/>
        <w:rPr>
          <w:lang w:val="en-US"/>
        </w:rPr>
      </w:pPr>
      <w:r>
        <w:rPr>
          <w:lang w:val="en-US"/>
        </w:rPr>
        <w:t xml:space="preserve">[61]. Guesh,G., Amssalu, B., Hailu,M., Yayneshet, T. ,2018.Beekeeping management practices and gap analysis of beekeepers at different agroecological zones of Tigray region, northern Ethiopia. </w:t>
      </w:r>
      <w:r>
        <w:rPr>
          <w:i/>
          <w:lang w:val="en-US"/>
        </w:rPr>
        <w:t>J Agric Ext Rural Dev</w:t>
      </w:r>
      <w:r>
        <w:rPr>
          <w:lang w:val="en-US"/>
        </w:rPr>
        <w:t xml:space="preserve"> 10:260–271</w:t>
      </w:r>
    </w:p>
    <w:p>
      <w:pPr>
        <w:pStyle w:val="10"/>
        <w:shd w:val="clear" w:color="auto" w:fill="FFFFFF"/>
        <w:jc w:val="both"/>
        <w:rPr>
          <w:color w:val="333333"/>
          <w:lang w:val="en-US"/>
        </w:rPr>
      </w:pPr>
      <w:r>
        <w:rPr>
          <w:color w:val="333333"/>
          <w:lang w:val="en-US"/>
        </w:rPr>
        <w:t>[62]. Chauzat</w:t>
      </w:r>
      <w:r>
        <w:rPr>
          <w:lang w:val="en-US"/>
        </w:rPr>
        <w:t>,</w:t>
      </w:r>
      <w:r>
        <w:rPr>
          <w:color w:val="333333"/>
          <w:lang w:val="en-US"/>
        </w:rPr>
        <w:t xml:space="preserve"> M.P., Faucon</w:t>
      </w:r>
      <w:r>
        <w:rPr>
          <w:lang w:val="en-US"/>
        </w:rPr>
        <w:t>,</w:t>
      </w:r>
      <w:r>
        <w:rPr>
          <w:color w:val="333333"/>
          <w:lang w:val="en-US"/>
        </w:rPr>
        <w:t xml:space="preserve"> J.P., Martel</w:t>
      </w:r>
      <w:r>
        <w:rPr>
          <w:lang w:val="en-US"/>
        </w:rPr>
        <w:t>,</w:t>
      </w:r>
      <w:r>
        <w:rPr>
          <w:color w:val="333333"/>
          <w:lang w:val="en-US"/>
        </w:rPr>
        <w:t xml:space="preserve"> A.C., Lachaize</w:t>
      </w:r>
      <w:r>
        <w:rPr>
          <w:lang w:val="en-US"/>
        </w:rPr>
        <w:t>,</w:t>
      </w:r>
      <w:r>
        <w:rPr>
          <w:color w:val="333333"/>
          <w:lang w:val="en-US"/>
        </w:rPr>
        <w:t xml:space="preserve"> J., Cougoule</w:t>
      </w:r>
      <w:r>
        <w:rPr>
          <w:lang w:val="en-US"/>
        </w:rPr>
        <w:t>,</w:t>
      </w:r>
      <w:r>
        <w:rPr>
          <w:color w:val="333333"/>
          <w:lang w:val="en-US"/>
        </w:rPr>
        <w:t xml:space="preserve"> N., Aubert</w:t>
      </w:r>
      <w:r>
        <w:rPr>
          <w:lang w:val="en-US"/>
        </w:rPr>
        <w:t>,</w:t>
      </w:r>
      <w:r>
        <w:rPr>
          <w:color w:val="333333"/>
          <w:lang w:val="en-US"/>
        </w:rPr>
        <w:t xml:space="preserve"> M.</w:t>
      </w:r>
      <w:r>
        <w:rPr>
          <w:lang w:val="en-US"/>
        </w:rPr>
        <w:t xml:space="preserve"> ,</w:t>
      </w:r>
      <w:r>
        <w:rPr>
          <w:color w:val="333333"/>
          <w:lang w:val="en-US"/>
        </w:rPr>
        <w:t xml:space="preserve">2006. A survey of pesticide residues in pollen loads collected byhoney bees in France. </w:t>
      </w:r>
      <w:r>
        <w:rPr>
          <w:i/>
          <w:color w:val="333333"/>
          <w:lang w:val="en-US"/>
        </w:rPr>
        <w:t>J Econ Entomol</w:t>
      </w:r>
      <w:r>
        <w:rPr>
          <w:color w:val="333333"/>
          <w:lang w:val="en-US"/>
        </w:rPr>
        <w:t xml:space="preserve"> 99:253–262</w:t>
      </w:r>
    </w:p>
    <w:p>
      <w:pPr>
        <w:pStyle w:val="10"/>
        <w:shd w:val="clear" w:color="auto" w:fill="FFFFFF"/>
        <w:jc w:val="both"/>
        <w:rPr>
          <w:lang w:val="en-US"/>
        </w:rPr>
      </w:pPr>
      <w:r>
        <w:rPr>
          <w:lang w:val="en-US"/>
        </w:rPr>
        <w:t>[63]. MOWR,2007. Awash River basin flood control and watershed management study project, phase −2 summery report, Annex-B, Addis Abeba, Ethiopia</w:t>
      </w:r>
    </w:p>
    <w:p>
      <w:pPr>
        <w:pStyle w:val="10"/>
        <w:shd w:val="clear" w:color="auto" w:fill="FFFFFF"/>
        <w:jc w:val="both"/>
        <w:rPr>
          <w:color w:val="333333"/>
          <w:lang w:val="en-US"/>
        </w:rPr>
      </w:pPr>
      <w:r>
        <w:rPr>
          <w:color w:val="333333"/>
          <w:lang w:val="en-US"/>
        </w:rPr>
        <w:t>[64]. Gizachew</w:t>
      </w:r>
      <w:r>
        <w:rPr>
          <w:lang w:val="en-US"/>
        </w:rPr>
        <w:t>,</w:t>
      </w:r>
      <w:r>
        <w:rPr>
          <w:color w:val="333333"/>
          <w:lang w:val="en-US"/>
        </w:rPr>
        <w:t>A.</w:t>
      </w:r>
      <w:r>
        <w:rPr>
          <w:lang w:val="en-US"/>
        </w:rPr>
        <w:t xml:space="preserve"> ,</w:t>
      </w:r>
      <w:r>
        <w:rPr>
          <w:color w:val="333333"/>
          <w:lang w:val="en-US"/>
        </w:rPr>
        <w:t xml:space="preserve"> 2011. Pesticide use in Ethiopia. Ministry of Agriculture Addis Ababa</w:t>
      </w:r>
    </w:p>
    <w:p>
      <w:pPr>
        <w:pStyle w:val="10"/>
        <w:shd w:val="clear" w:color="auto" w:fill="FFFFFF"/>
        <w:jc w:val="both"/>
        <w:rPr>
          <w:color w:val="333333"/>
        </w:rPr>
      </w:pPr>
      <w:r>
        <w:rPr>
          <w:color w:val="333333"/>
          <w:lang w:val="en-US"/>
        </w:rPr>
        <w:t>[65]. Mengistu, Z.M., Beyene</w:t>
      </w:r>
      <w:r>
        <w:rPr>
          <w:lang w:val="en-US"/>
        </w:rPr>
        <w:t>,</w:t>
      </w:r>
      <w:r>
        <w:rPr>
          <w:color w:val="333333"/>
          <w:lang w:val="en-US"/>
        </w:rPr>
        <w:t xml:space="preserve"> J.T.</w:t>
      </w:r>
      <w:r>
        <w:rPr>
          <w:lang w:val="en-US"/>
        </w:rPr>
        <w:t xml:space="preserve"> ,</w:t>
      </w:r>
      <w:r>
        <w:rPr>
          <w:color w:val="333333"/>
          <w:lang w:val="en-US"/>
        </w:rPr>
        <w:t xml:space="preserve">2014. Beekeeping in Ethiopia, a case of agrochemical uses in west Gojjam zone. </w:t>
      </w:r>
      <w:r>
        <w:rPr>
          <w:i/>
          <w:color w:val="333333"/>
        </w:rPr>
        <w:t>Bee World</w:t>
      </w:r>
      <w:r>
        <w:rPr>
          <w:color w:val="333333"/>
        </w:rPr>
        <w:t xml:space="preserve"> 91:8–11</w:t>
      </w:r>
    </w:p>
    <w:p>
      <w:pPr>
        <w:pStyle w:val="10"/>
        <w:shd w:val="clear" w:color="auto" w:fill="FFFFFF"/>
        <w:spacing w:line="276" w:lineRule="auto"/>
        <w:jc w:val="both"/>
        <w:rPr>
          <w:color w:val="333333"/>
        </w:rPr>
      </w:pPr>
      <w:r>
        <w:rPr>
          <w:bCs/>
        </w:rPr>
        <w:t>[66].</w:t>
      </w:r>
      <w:r>
        <w:rPr>
          <w:color w:val="333333"/>
        </w:rPr>
        <w:t>Onil, S. et Louis, S.,2001. Guide de prévention pour les utilisateurs des pesticides en cultures maraîchères. Guide technique. Études et Recherches</w:t>
      </w:r>
      <w:r>
        <w:rPr>
          <w:i/>
          <w:color w:val="333333"/>
        </w:rPr>
        <w:t>. Institut de recherche en santé et en sécurité du travail</w:t>
      </w:r>
      <w:r>
        <w:rPr>
          <w:color w:val="333333"/>
        </w:rPr>
        <w:t xml:space="preserve"> (IRSST) du Québec, Canada, 92p</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color w:val="FF0000"/>
          <w:sz w:val="24"/>
          <w:szCs w:val="24"/>
          <w:lang w:val="en-US"/>
        </w:rPr>
      </w:pPr>
      <w:r>
        <w:rPr>
          <w:rFonts w:ascii="Times New Roman" w:hAnsi="Times New Roman" w:cs="Times New Roman"/>
          <w:bCs/>
          <w:sz w:val="24"/>
          <w:szCs w:val="24"/>
          <w:lang w:val="en-US"/>
        </w:rPr>
        <w:t>[67].</w:t>
      </w:r>
      <w:r>
        <w:rPr>
          <w:rFonts w:ascii="Times New Roman" w:hAnsi="Times New Roman" w:cs="Times New Roman"/>
          <w:sz w:val="24"/>
          <w:szCs w:val="24"/>
          <w:lang w:val="en-US"/>
        </w:rPr>
        <w:t>Kishi, M</w:t>
      </w:r>
      <w:r>
        <w:rPr>
          <w:lang w:val="en-US"/>
        </w:rPr>
        <w:t>.</w:t>
      </w:r>
      <w:r>
        <w:rPr>
          <w:rFonts w:ascii="Times New Roman" w:hAnsi="Times New Roman" w:cs="Times New Roman"/>
          <w:sz w:val="24"/>
          <w:szCs w:val="24"/>
          <w:lang w:val="en-US"/>
        </w:rPr>
        <w:t>, Hirschon,N</w:t>
      </w:r>
      <w:r>
        <w:rPr>
          <w:lang w:val="en-US"/>
        </w:rPr>
        <w:t>.</w:t>
      </w:r>
      <w:r>
        <w:rPr>
          <w:rFonts w:ascii="Times New Roman" w:hAnsi="Times New Roman" w:cs="Times New Roman"/>
          <w:sz w:val="24"/>
          <w:szCs w:val="24"/>
          <w:lang w:val="en-US"/>
        </w:rPr>
        <w:t>, Djajadisastra, M</w:t>
      </w:r>
      <w:r>
        <w:rPr>
          <w:lang w:val="en-US"/>
        </w:rPr>
        <w:t>.</w:t>
      </w:r>
      <w:r>
        <w:rPr>
          <w:rFonts w:ascii="Times New Roman" w:hAnsi="Times New Roman" w:cs="Times New Roman"/>
          <w:sz w:val="24"/>
          <w:szCs w:val="24"/>
          <w:lang w:val="en-US"/>
        </w:rPr>
        <w:t>,Satterlee, L</w:t>
      </w:r>
      <w:r>
        <w:rPr>
          <w:lang w:val="en-US"/>
        </w:rPr>
        <w:t>.</w:t>
      </w:r>
      <w:r>
        <w:rPr>
          <w:rFonts w:ascii="Times New Roman" w:hAnsi="Times New Roman" w:cs="Times New Roman"/>
          <w:sz w:val="24"/>
          <w:szCs w:val="24"/>
          <w:lang w:val="en-US"/>
        </w:rPr>
        <w:t>N</w:t>
      </w:r>
      <w:r>
        <w:rPr>
          <w:lang w:val="en-US"/>
        </w:rPr>
        <w:t>.</w:t>
      </w:r>
      <w:r>
        <w:rPr>
          <w:rFonts w:ascii="Times New Roman" w:hAnsi="Times New Roman" w:cs="Times New Roman"/>
          <w:sz w:val="24"/>
          <w:szCs w:val="24"/>
          <w:lang w:val="en-US"/>
        </w:rPr>
        <w:t>, Strowman, S</w:t>
      </w:r>
      <w:r>
        <w:rPr>
          <w:lang w:val="en-US"/>
        </w:rPr>
        <w:t>.</w:t>
      </w:r>
      <w:r>
        <w:rPr>
          <w:rFonts w:ascii="Times New Roman" w:hAnsi="Times New Roman" w:cs="Times New Roman"/>
          <w:sz w:val="24"/>
          <w:szCs w:val="24"/>
          <w:lang w:val="en-US"/>
        </w:rPr>
        <w:t xml:space="preserve">, Dilts, R.,1995. Relationship of Pesticide Spraying to Signs and Symptoms in Indonesian Farmers Scand. </w:t>
      </w:r>
      <w:r>
        <w:rPr>
          <w:rFonts w:ascii="Times New Roman" w:hAnsi="Times New Roman" w:cs="Times New Roman"/>
          <w:i/>
          <w:iCs/>
          <w:sz w:val="24"/>
          <w:szCs w:val="24"/>
          <w:lang w:val="en-US"/>
        </w:rPr>
        <w:t>J. Work Environ. Health</w:t>
      </w:r>
      <w:r>
        <w:rPr>
          <w:rFonts w:ascii="Times New Roman" w:hAnsi="Times New Roman" w:cs="Times New Roman"/>
          <w:sz w:val="24"/>
          <w:szCs w:val="24"/>
          <w:lang w:val="en-US"/>
        </w:rPr>
        <w:t>. 21: 124–133</w:t>
      </w:r>
    </w:p>
    <w:p>
      <w:pPr>
        <w:spacing w:after="0" w:line="240" w:lineRule="auto"/>
        <w:jc w:val="both"/>
        <w:rPr>
          <w:rFonts w:ascii="Times New Roman" w:hAnsi="Times New Roman" w:cs="Times New Roman"/>
          <w:sz w:val="24"/>
          <w:szCs w:val="24"/>
          <w:lang w:val="en-US"/>
        </w:rPr>
      </w:pPr>
    </w:p>
    <w:p>
      <w:pPr>
        <w:pStyle w:val="10"/>
        <w:shd w:val="clear" w:color="auto" w:fill="FFFFFF"/>
        <w:spacing w:line="276" w:lineRule="auto"/>
        <w:jc w:val="both"/>
        <w:rPr>
          <w:color w:val="333333"/>
          <w:lang w:val="en-US"/>
        </w:rPr>
      </w:pPr>
      <w:r>
        <w:rPr>
          <w:bCs/>
          <w:lang w:val="en-US"/>
        </w:rPr>
        <w:t>[68].</w:t>
      </w:r>
      <w:r>
        <w:rPr>
          <w:color w:val="333333"/>
          <w:lang w:val="en-US"/>
        </w:rPr>
        <w:t xml:space="preserve">Ajayi, O.C.,2000. Pesticide use practices, productivity and farmer’s health: The case of cotton-rice systems in Cote d’Ivoire, West Africa. Hannover, Germany: A publication of the </w:t>
      </w:r>
      <w:r>
        <w:rPr>
          <w:i/>
          <w:color w:val="333333"/>
          <w:lang w:val="en-US"/>
        </w:rPr>
        <w:t>Pesticide Policy Project.</w:t>
      </w:r>
      <w:r>
        <w:rPr>
          <w:color w:val="333333"/>
          <w:lang w:val="en-US"/>
        </w:rPr>
        <w:t>Special Issue Publication Series, No. 3, pp. 172</w:t>
      </w:r>
    </w:p>
    <w:p>
      <w:pPr>
        <w:pStyle w:val="10"/>
        <w:shd w:val="clear" w:color="auto" w:fill="FFFFFF"/>
        <w:spacing w:line="276" w:lineRule="auto"/>
        <w:jc w:val="both"/>
        <w:rPr>
          <w:color w:val="333333"/>
          <w:lang w:val="en-US"/>
        </w:rPr>
      </w:pPr>
      <w:r>
        <w:rPr>
          <w:bCs/>
          <w:iCs/>
        </w:rPr>
        <w:t>[69]</w:t>
      </w:r>
      <w:r>
        <w:rPr>
          <w:color w:val="333333"/>
        </w:rPr>
        <w:t>.</w:t>
      </w:r>
      <w:r>
        <w:t xml:space="preserve"> </w:t>
      </w:r>
      <w:r>
        <w:rPr>
          <w:color w:val="333333"/>
        </w:rPr>
        <w:t xml:space="preserve">Ahouangninou, C.A.,2013. Durabilité de la production maraîchère au Sud-Bénin : un essai de l’approche écosystémique. </w:t>
      </w:r>
      <w:r>
        <w:rPr>
          <w:color w:val="333333"/>
          <w:lang w:val="en-US"/>
        </w:rPr>
        <w:t>Thèse de doctorat, Université d’Abomey-Calavi, Benin.</w:t>
      </w: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sz w:val="24"/>
          <w:szCs w:val="24"/>
          <w:lang w:val="en-US"/>
        </w:rPr>
      </w:pPr>
      <w:r>
        <w:rPr>
          <w:rFonts w:ascii="Times New Roman" w:hAnsi="Times New Roman" w:cs="Times New Roman"/>
          <w:bCs/>
          <w:iCs/>
          <w:sz w:val="24"/>
          <w:szCs w:val="24"/>
          <w:lang w:val="en-US"/>
        </w:rPr>
        <w:t>[70]</w:t>
      </w:r>
      <w:r>
        <w:rPr>
          <w:rFonts w:ascii="Times New Roman" w:hAnsi="Times New Roman" w:cs="Times New Roman"/>
          <w:color w:val="333333"/>
          <w:sz w:val="24"/>
          <w:szCs w:val="24"/>
          <w:lang w:val="en-US"/>
        </w:rPr>
        <w:t>.</w:t>
      </w:r>
      <w:r>
        <w:rPr>
          <w:rFonts w:ascii="Times New Roman" w:hAnsi="Times New Roman" w:cs="Times New Roman"/>
          <w:sz w:val="24"/>
          <w:szCs w:val="24"/>
          <w:lang w:val="en-US"/>
        </w:rPr>
        <w:t xml:space="preserve"> WHO,2012. Health and Environment Linkage Initiative, WHO. Toxic hazards. [Internet] [cited on 2012 April 26].</w:t>
      </w:r>
    </w:p>
    <w:p>
      <w:pPr>
        <w:spacing w:after="0" w:line="240" w:lineRule="auto"/>
        <w:jc w:val="both"/>
        <w:rPr>
          <w:rFonts w:ascii="Times New Roman" w:hAnsi="Times New Roman" w:cs="Times New Roman"/>
          <w:sz w:val="24"/>
          <w:szCs w:val="24"/>
          <w:lang w:val="en-US"/>
        </w:rPr>
      </w:pPr>
    </w:p>
    <w:p>
      <w:pPr>
        <w:pStyle w:val="10"/>
        <w:shd w:val="clear" w:color="auto" w:fill="FFFFFF"/>
        <w:spacing w:line="276" w:lineRule="auto"/>
        <w:jc w:val="both"/>
        <w:rPr>
          <w:lang w:val="en-US"/>
        </w:rPr>
      </w:pPr>
      <w:r>
        <w:rPr>
          <w:lang w:val="en-US"/>
        </w:rPr>
        <w:t xml:space="preserve">[71].Jeyanthi,H., Kombairaju, S.,2005. Pesticide use in vegetable crops: frequency, intensity and determinant factors. </w:t>
      </w:r>
      <w:r>
        <w:rPr>
          <w:i/>
          <w:iCs/>
          <w:lang w:val="en-US"/>
        </w:rPr>
        <w:t>Agricultural Economics Research Review</w:t>
      </w:r>
      <w:r>
        <w:rPr>
          <w:lang w:val="en-US"/>
        </w:rPr>
        <w:t>.18: 209–221.</w:t>
      </w:r>
    </w:p>
    <w:p>
      <w:pPr>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
          <w:sz w:val="24"/>
          <w:szCs w:val="24"/>
          <w:lang w:val="en-US"/>
        </w:rPr>
        <w:sectPr>
          <w:type w:val="continuous"/>
          <w:pgSz w:w="12240" w:h="15840"/>
          <w:pgMar w:top="1440" w:right="1440" w:bottom="1440" w:left="1440" w:header="720" w:footer="720" w:gutter="0"/>
          <w:cols w:space="720" w:num="1"/>
          <w:docGrid w:linePitch="360" w:charSpace="0"/>
        </w:sectPr>
      </w:pPr>
    </w:p>
    <w:p>
      <w:pPr>
        <w:tabs>
          <w:tab w:val="left" w:pos="1184"/>
        </w:tabs>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Cs/>
          <w:sz w:val="24"/>
          <w:szCs w:val="24"/>
          <w:lang w:val="en-US"/>
        </w:rPr>
        <w:sectPr>
          <w:type w:val="continuous"/>
          <w:pgSz w:w="12240" w:h="15840"/>
          <w:pgMar w:top="1440" w:right="1440" w:bottom="1440" w:left="1440" w:header="720" w:footer="720" w:gutter="0"/>
          <w:cols w:space="720" w:num="2"/>
          <w:docGrid w:linePitch="360" w:charSpace="0"/>
        </w:sectPr>
      </w:pPr>
    </w:p>
    <w:p>
      <w:pPr>
        <w:spacing w:after="0" w:line="240" w:lineRule="auto"/>
        <w:jc w:val="both"/>
        <w:rPr>
          <w:rFonts w:ascii="Times New Roman" w:hAnsi="Times New Roman" w:cs="Times New Roman"/>
          <w:sz w:val="24"/>
          <w:szCs w:val="24"/>
          <w:lang w:val="en-US"/>
        </w:rPr>
      </w:pPr>
    </w:p>
    <w:p>
      <w:pPr>
        <w:spacing w:after="0" w:line="240" w:lineRule="auto"/>
        <w:jc w:val="both"/>
        <w:rPr>
          <w:rFonts w:ascii="Times New Roman" w:hAnsi="Times New Roman" w:cs="Times New Roman"/>
          <w:bCs/>
          <w:iCs/>
          <w:sz w:val="24"/>
          <w:szCs w:val="24"/>
          <w:lang w:val="en-US"/>
        </w:rPr>
      </w:pPr>
    </w:p>
    <w:p>
      <w:pPr>
        <w:rPr>
          <w:lang w:val="en-US"/>
        </w:rPr>
        <w:sectPr>
          <w:type w:val="continuous"/>
          <w:pgSz w:w="12240" w:h="15840"/>
          <w:pgMar w:top="1440" w:right="1440" w:bottom="1440" w:left="1440" w:header="720" w:footer="720" w:gutter="0"/>
          <w:cols w:space="720" w:num="1"/>
          <w:docGrid w:linePitch="360" w:charSpace="0"/>
        </w:sectPr>
      </w:pPr>
    </w:p>
    <w:p>
      <w:pPr>
        <w:rPr>
          <w:lang w:val="en-US"/>
        </w:rPr>
      </w:pPr>
    </w:p>
    <w:bookmarkEnd w:id="20"/>
    <w:bookmarkEnd w:id="21"/>
    <w:p>
      <w:pPr>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jc w:val="both"/>
        <w:rPr>
          <w:rFonts w:ascii="Times New Roman" w:hAnsi="Times New Roman" w:cs="Times New Roman"/>
          <w:b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b/>
          <w:bCs/>
          <w:sz w:val="24"/>
          <w:szCs w:val="24"/>
          <w:lang w:val="en-US"/>
        </w:rPr>
        <w:sectPr>
          <w:type w:val="continuous"/>
          <w:pgSz w:w="12240" w:h="15840"/>
          <w:pgMar w:top="1440" w:right="1440" w:bottom="1440" w:left="1440" w:header="720" w:footer="720" w:gutter="0"/>
          <w:cols w:space="720" w:num="1"/>
          <w:docGrid w:linePitch="360" w:charSpace="0"/>
        </w:sectPr>
      </w:pPr>
    </w:p>
    <w:p>
      <w:pPr>
        <w:spacing w:line="240" w:lineRule="auto"/>
        <w:jc w:val="both"/>
        <w:rPr>
          <w:rFonts w:ascii="Times New Roman" w:hAnsi="Times New Roman" w:cs="Times New Roman"/>
          <w:bCs/>
          <w:sz w:val="24"/>
          <w:szCs w:val="24"/>
          <w:lang w:val="en-US"/>
        </w:rPr>
        <w:sectPr>
          <w:type w:val="continuous"/>
          <w:pgSz w:w="12240" w:h="15840"/>
          <w:pgMar w:top="1440" w:right="1440" w:bottom="1440" w:left="1440" w:header="720" w:footer="720" w:gutter="0"/>
          <w:cols w:space="720" w:num="1"/>
          <w:docGrid w:linePitch="360" w:charSpace="0"/>
        </w:sectPr>
      </w:pPr>
      <w:bookmarkStart w:id="28" w:name="_Hlk86395843"/>
    </w:p>
    <w:p>
      <w:pPr>
        <w:spacing w:line="240" w:lineRule="auto"/>
        <w:jc w:val="both"/>
        <w:rPr>
          <w:rFonts w:ascii="Times New Roman" w:hAnsi="Times New Roman" w:cs="Times New Roman"/>
          <w:b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b/>
          <w:bCs/>
          <w:color w:val="FF0000"/>
          <w:sz w:val="24"/>
          <w:szCs w:val="24"/>
          <w:lang w:val="en-US"/>
        </w:rPr>
        <w:sectPr>
          <w:type w:val="continuous"/>
          <w:pgSz w:w="12240" w:h="15840"/>
          <w:pgMar w:top="1440" w:right="1440" w:bottom="1440" w:left="1440" w:header="720" w:footer="720" w:gutter="0"/>
          <w:cols w:space="720" w:num="1"/>
          <w:docGrid w:linePitch="360" w:charSpace="0"/>
        </w:sectPr>
      </w:pPr>
    </w:p>
    <w:p>
      <w:pPr>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spacing w:after="0" w:line="240" w:lineRule="auto"/>
        <w:jc w:val="both"/>
        <w:rPr>
          <w:rFonts w:ascii="Times New Roman" w:hAnsi="Times New Roman" w:cs="Times New Roman"/>
          <w:b/>
          <w:bCs/>
          <w:sz w:val="20"/>
          <w:szCs w:val="20"/>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i/>
          <w:iCs/>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line="240" w:lineRule="auto"/>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bookmarkStart w:id="29" w:name="_Hlk86327357"/>
    </w:p>
    <w:p>
      <w:pPr>
        <w:autoSpaceDE w:val="0"/>
        <w:autoSpaceDN w:val="0"/>
        <w:adjustRightInd w:val="0"/>
        <w:spacing w:after="0"/>
        <w:jc w:val="both"/>
        <w:rPr>
          <w:rStyle w:val="32"/>
          <w:rFonts w:ascii="Times New Roman" w:hAnsi="Times New Roman" w:cs="Times New Roman"/>
          <w:sz w:val="24"/>
          <w:szCs w:val="24"/>
          <w:lang w:val="en-US"/>
        </w:rPr>
      </w:pPr>
    </w:p>
    <w:p>
      <w:pPr>
        <w:autoSpaceDE w:val="0"/>
        <w:autoSpaceDN w:val="0"/>
        <w:adjustRightInd w:val="0"/>
        <w:spacing w:after="0"/>
        <w:jc w:val="both"/>
        <w:rPr>
          <w:rStyle w:val="32"/>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p>
      <w:pPr>
        <w:autoSpaceDE w:val="0"/>
        <w:autoSpaceDN w:val="0"/>
        <w:adjustRightInd w:val="0"/>
        <w:spacing w:after="0"/>
        <w:jc w:val="both"/>
        <w:rPr>
          <w:rFonts w:ascii="Times New Roman" w:hAnsi="Times New Roman" w:cs="Times New Roman"/>
          <w:sz w:val="24"/>
          <w:szCs w:val="24"/>
          <w:lang w:val="en-US"/>
        </w:rPr>
        <w:sectPr>
          <w:type w:val="continuous"/>
          <w:pgSz w:w="12240" w:h="15840"/>
          <w:pgMar w:top="1440" w:right="1440" w:bottom="1440" w:left="1440" w:header="720" w:footer="720" w:gutter="0"/>
          <w:cols w:space="720" w:num="1"/>
          <w:docGrid w:linePitch="360" w:charSpace="0"/>
        </w:sectPr>
      </w:pPr>
    </w:p>
    <w:bookmarkEnd w:id="28"/>
    <w:bookmarkEnd w:id="29"/>
    <w:p>
      <w:pPr>
        <w:spacing w:after="0"/>
        <w:jc w:val="both"/>
        <w:rPr>
          <w:rFonts w:ascii="Times New Roman" w:hAnsi="Times New Roman" w:cs="Times New Roman"/>
          <w:bCs/>
          <w:sz w:val="24"/>
          <w:szCs w:val="24"/>
          <w:lang w:val="en-US"/>
        </w:rPr>
        <w:sectPr>
          <w:type w:val="continuous"/>
          <w:pgSz w:w="12240" w:h="15840"/>
          <w:pgMar w:top="1440" w:right="1440" w:bottom="1440" w:left="1440" w:header="720" w:footer="720" w:gutter="0"/>
          <w:cols w:space="720" w:num="1"/>
          <w:docGrid w:linePitch="360" w:charSpace="0"/>
        </w:sectPr>
      </w:pPr>
    </w:p>
    <w:p>
      <w:pPr>
        <w:rPr>
          <w:lang w:val="en-US"/>
        </w:rPr>
      </w:pPr>
    </w:p>
    <w:sectPr>
      <w:type w:val="continuous"/>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89"/>
    <w:rsid w:val="0003322F"/>
    <w:rsid w:val="00033817"/>
    <w:rsid w:val="000706B8"/>
    <w:rsid w:val="00082535"/>
    <w:rsid w:val="00091CE7"/>
    <w:rsid w:val="000D12DF"/>
    <w:rsid w:val="000F2949"/>
    <w:rsid w:val="001077D0"/>
    <w:rsid w:val="00116B8A"/>
    <w:rsid w:val="00172C63"/>
    <w:rsid w:val="001E43D3"/>
    <w:rsid w:val="001E51D8"/>
    <w:rsid w:val="001E73F5"/>
    <w:rsid w:val="001F5F1C"/>
    <w:rsid w:val="00211ECF"/>
    <w:rsid w:val="00242EE5"/>
    <w:rsid w:val="00244886"/>
    <w:rsid w:val="0027735C"/>
    <w:rsid w:val="002812A6"/>
    <w:rsid w:val="002814C4"/>
    <w:rsid w:val="00293748"/>
    <w:rsid w:val="002A0AF7"/>
    <w:rsid w:val="002B572B"/>
    <w:rsid w:val="002C5FF6"/>
    <w:rsid w:val="002F0437"/>
    <w:rsid w:val="003058FB"/>
    <w:rsid w:val="00317C7C"/>
    <w:rsid w:val="00326C29"/>
    <w:rsid w:val="003332C8"/>
    <w:rsid w:val="0033487E"/>
    <w:rsid w:val="003479A8"/>
    <w:rsid w:val="00355E72"/>
    <w:rsid w:val="0039359F"/>
    <w:rsid w:val="003A3B2A"/>
    <w:rsid w:val="003B29F3"/>
    <w:rsid w:val="003C06D4"/>
    <w:rsid w:val="003D012E"/>
    <w:rsid w:val="003D322D"/>
    <w:rsid w:val="00407CD9"/>
    <w:rsid w:val="00452557"/>
    <w:rsid w:val="004529C1"/>
    <w:rsid w:val="00482750"/>
    <w:rsid w:val="004B24D0"/>
    <w:rsid w:val="004C02C5"/>
    <w:rsid w:val="004C1B1C"/>
    <w:rsid w:val="004D0089"/>
    <w:rsid w:val="004D0B36"/>
    <w:rsid w:val="004E6839"/>
    <w:rsid w:val="00500632"/>
    <w:rsid w:val="005135E3"/>
    <w:rsid w:val="00524482"/>
    <w:rsid w:val="00552CFC"/>
    <w:rsid w:val="00560B9A"/>
    <w:rsid w:val="00565B32"/>
    <w:rsid w:val="005732DE"/>
    <w:rsid w:val="005966FC"/>
    <w:rsid w:val="005B0889"/>
    <w:rsid w:val="005C1051"/>
    <w:rsid w:val="005C3F9F"/>
    <w:rsid w:val="0062491A"/>
    <w:rsid w:val="00635C92"/>
    <w:rsid w:val="00644430"/>
    <w:rsid w:val="00652BAA"/>
    <w:rsid w:val="00682C78"/>
    <w:rsid w:val="00682FF7"/>
    <w:rsid w:val="00687278"/>
    <w:rsid w:val="006C3598"/>
    <w:rsid w:val="006C51B7"/>
    <w:rsid w:val="006D2561"/>
    <w:rsid w:val="00705A10"/>
    <w:rsid w:val="00711E73"/>
    <w:rsid w:val="00712CD0"/>
    <w:rsid w:val="00734CD2"/>
    <w:rsid w:val="00745024"/>
    <w:rsid w:val="007538D7"/>
    <w:rsid w:val="00772F7E"/>
    <w:rsid w:val="007C4709"/>
    <w:rsid w:val="007D58D0"/>
    <w:rsid w:val="007E52A8"/>
    <w:rsid w:val="00801853"/>
    <w:rsid w:val="00801F04"/>
    <w:rsid w:val="00807981"/>
    <w:rsid w:val="008236A5"/>
    <w:rsid w:val="0083271B"/>
    <w:rsid w:val="00883AC9"/>
    <w:rsid w:val="00891F51"/>
    <w:rsid w:val="00897D3B"/>
    <w:rsid w:val="00922A61"/>
    <w:rsid w:val="00932B48"/>
    <w:rsid w:val="00937454"/>
    <w:rsid w:val="00945D1D"/>
    <w:rsid w:val="00946AB7"/>
    <w:rsid w:val="009533DA"/>
    <w:rsid w:val="00956A23"/>
    <w:rsid w:val="009577EB"/>
    <w:rsid w:val="0099618A"/>
    <w:rsid w:val="009F3F0C"/>
    <w:rsid w:val="00A03133"/>
    <w:rsid w:val="00A211D9"/>
    <w:rsid w:val="00A26172"/>
    <w:rsid w:val="00A35B55"/>
    <w:rsid w:val="00A50A4D"/>
    <w:rsid w:val="00A70D33"/>
    <w:rsid w:val="00AA09CC"/>
    <w:rsid w:val="00AD1FDD"/>
    <w:rsid w:val="00AD3715"/>
    <w:rsid w:val="00AE1871"/>
    <w:rsid w:val="00B0023C"/>
    <w:rsid w:val="00B01B7B"/>
    <w:rsid w:val="00B05F0D"/>
    <w:rsid w:val="00B06333"/>
    <w:rsid w:val="00B13872"/>
    <w:rsid w:val="00B24B9D"/>
    <w:rsid w:val="00B541A9"/>
    <w:rsid w:val="00B61678"/>
    <w:rsid w:val="00B67571"/>
    <w:rsid w:val="00B75898"/>
    <w:rsid w:val="00B801F0"/>
    <w:rsid w:val="00B87E9B"/>
    <w:rsid w:val="00BA294A"/>
    <w:rsid w:val="00BB10BE"/>
    <w:rsid w:val="00BB655E"/>
    <w:rsid w:val="00BC4CA1"/>
    <w:rsid w:val="00BE5437"/>
    <w:rsid w:val="00C0782F"/>
    <w:rsid w:val="00C15C05"/>
    <w:rsid w:val="00C5278D"/>
    <w:rsid w:val="00C9219F"/>
    <w:rsid w:val="00CA611E"/>
    <w:rsid w:val="00CD41E4"/>
    <w:rsid w:val="00D02C01"/>
    <w:rsid w:val="00D12615"/>
    <w:rsid w:val="00D1584E"/>
    <w:rsid w:val="00D329BA"/>
    <w:rsid w:val="00D41B41"/>
    <w:rsid w:val="00D470D0"/>
    <w:rsid w:val="00D57136"/>
    <w:rsid w:val="00D7222F"/>
    <w:rsid w:val="00D953B1"/>
    <w:rsid w:val="00DA2D02"/>
    <w:rsid w:val="00DD58A9"/>
    <w:rsid w:val="00DF2A3D"/>
    <w:rsid w:val="00DF395C"/>
    <w:rsid w:val="00E35ADC"/>
    <w:rsid w:val="00E35B02"/>
    <w:rsid w:val="00E423C1"/>
    <w:rsid w:val="00E42A8E"/>
    <w:rsid w:val="00E44193"/>
    <w:rsid w:val="00E45C27"/>
    <w:rsid w:val="00E71805"/>
    <w:rsid w:val="00E73481"/>
    <w:rsid w:val="00ED7754"/>
    <w:rsid w:val="00EF2DFA"/>
    <w:rsid w:val="00EF40CB"/>
    <w:rsid w:val="00F271EB"/>
    <w:rsid w:val="00F544E1"/>
    <w:rsid w:val="00F57F43"/>
    <w:rsid w:val="00F64E08"/>
    <w:rsid w:val="00F66E77"/>
    <w:rsid w:val="00F7202F"/>
    <w:rsid w:val="00FB1A67"/>
    <w:rsid w:val="00FC614F"/>
    <w:rsid w:val="663508C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19"/>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rPr>
  </w:style>
  <w:style w:type="paragraph" w:styleId="4">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fr-FR"/>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spacing w:line="240" w:lineRule="auto"/>
    </w:pPr>
    <w:rPr>
      <w:sz w:val="20"/>
      <w:szCs w:val="20"/>
    </w:rPr>
  </w:style>
  <w:style w:type="paragraph" w:styleId="6">
    <w:name w:val="Balloon Text"/>
    <w:basedOn w:val="1"/>
    <w:link w:val="26"/>
    <w:semiHidden/>
    <w:unhideWhenUsed/>
    <w:qFormat/>
    <w:uiPriority w:val="99"/>
    <w:pPr>
      <w:spacing w:after="0" w:line="240" w:lineRule="auto"/>
    </w:pPr>
    <w:rPr>
      <w:rFonts w:ascii="Tahoma" w:hAnsi="Tahoma" w:cs="Tahoma"/>
      <w:sz w:val="16"/>
      <w:szCs w:val="16"/>
    </w:rPr>
  </w:style>
  <w:style w:type="paragraph" w:styleId="7">
    <w:name w:val="footer"/>
    <w:basedOn w:val="1"/>
    <w:link w:val="36"/>
    <w:unhideWhenUsed/>
    <w:qFormat/>
    <w:uiPriority w:val="99"/>
    <w:pPr>
      <w:tabs>
        <w:tab w:val="center" w:pos="4680"/>
        <w:tab w:val="right" w:pos="9360"/>
      </w:tabs>
      <w:spacing w:after="0" w:line="240" w:lineRule="auto"/>
    </w:pPr>
  </w:style>
  <w:style w:type="paragraph" w:styleId="8">
    <w:name w:val="header"/>
    <w:basedOn w:val="1"/>
    <w:link w:val="35"/>
    <w:unhideWhenUsed/>
    <w:qFormat/>
    <w:uiPriority w:val="99"/>
    <w:pPr>
      <w:tabs>
        <w:tab w:val="center" w:pos="4680"/>
        <w:tab w:val="right" w:pos="9360"/>
      </w:tabs>
      <w:spacing w:after="0" w:line="240" w:lineRule="auto"/>
    </w:pPr>
  </w:style>
  <w:style w:type="paragraph" w:styleId="9">
    <w:name w:val="HTML Preformatted"/>
    <w:basedOn w:val="1"/>
    <w:link w:val="28"/>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1">
    <w:name w:val="annotation subject"/>
    <w:basedOn w:val="5"/>
    <w:next w:val="5"/>
    <w:link w:val="24"/>
    <w:semiHidden/>
    <w:unhideWhenUsed/>
    <w:qFormat/>
    <w:uiPriority w:val="99"/>
    <w:rPr>
      <w:b/>
      <w:bCs/>
    </w:rPr>
  </w:style>
  <w:style w:type="table" w:styleId="13">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563C1" w:themeColor="hyperlink"/>
      <w:u w:val="single"/>
      <w14:textFill>
        <w14:solidFill>
          <w14:schemeClr w14:val="hlink"/>
        </w14:solidFill>
      </w14:textFill>
    </w:rPr>
  </w:style>
  <w:style w:type="character" w:styleId="18">
    <w:name w:val="annotation reference"/>
    <w:basedOn w:val="14"/>
    <w:semiHidden/>
    <w:unhideWhenUsed/>
    <w:qFormat/>
    <w:uiPriority w:val="99"/>
    <w:rPr>
      <w:sz w:val="16"/>
      <w:szCs w:val="16"/>
    </w:rPr>
  </w:style>
  <w:style w:type="character" w:customStyle="1" w:styleId="19">
    <w:name w:val="Titre 1 Car"/>
    <w:basedOn w:val="14"/>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20">
    <w:name w:val="Titre 2 Car"/>
    <w:basedOn w:val="14"/>
    <w:link w:val="3"/>
    <w:qFormat/>
    <w:uiPriority w:val="9"/>
    <w:rPr>
      <w:rFonts w:ascii="Times New Roman" w:hAnsi="Times New Roman" w:eastAsia="Times New Roman" w:cs="Times New Roman"/>
      <w:b/>
      <w:bCs/>
      <w:sz w:val="36"/>
      <w:szCs w:val="36"/>
      <w:lang w:eastAsia="fr-FR"/>
    </w:rPr>
  </w:style>
  <w:style w:type="character" w:customStyle="1" w:styleId="21">
    <w:name w:val="Titre 3 Car"/>
    <w:basedOn w:val="14"/>
    <w:link w:val="4"/>
    <w:qFormat/>
    <w:uiPriority w:val="9"/>
    <w:rPr>
      <w:rFonts w:ascii="Times New Roman" w:hAnsi="Times New Roman" w:eastAsia="Times New Roman" w:cs="Times New Roman"/>
      <w:b/>
      <w:bCs/>
      <w:sz w:val="27"/>
      <w:szCs w:val="27"/>
      <w:lang w:eastAsia="fr-FR"/>
    </w:rPr>
  </w:style>
  <w:style w:type="paragraph" w:customStyle="1" w:styleId="22">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character" w:customStyle="1" w:styleId="23">
    <w:name w:val="Commentaire Car"/>
    <w:basedOn w:val="14"/>
    <w:link w:val="5"/>
    <w:qFormat/>
    <w:uiPriority w:val="99"/>
    <w:rPr>
      <w:sz w:val="20"/>
      <w:szCs w:val="20"/>
    </w:rPr>
  </w:style>
  <w:style w:type="character" w:customStyle="1" w:styleId="24">
    <w:name w:val="Objet du commentaire Car"/>
    <w:basedOn w:val="23"/>
    <w:link w:val="11"/>
    <w:semiHidden/>
    <w:qFormat/>
    <w:uiPriority w:val="99"/>
    <w:rPr>
      <w:b/>
      <w:bCs/>
      <w:sz w:val="20"/>
      <w:szCs w:val="20"/>
    </w:rPr>
  </w:style>
  <w:style w:type="character" w:customStyle="1" w:styleId="25">
    <w:name w:val="Objet du commentaire Car1"/>
    <w:basedOn w:val="23"/>
    <w:semiHidden/>
    <w:qFormat/>
    <w:uiPriority w:val="99"/>
    <w:rPr>
      <w:b/>
      <w:bCs/>
      <w:sz w:val="20"/>
      <w:szCs w:val="20"/>
    </w:rPr>
  </w:style>
  <w:style w:type="character" w:customStyle="1" w:styleId="26">
    <w:name w:val="Texte de bulles Car"/>
    <w:basedOn w:val="14"/>
    <w:link w:val="6"/>
    <w:semiHidden/>
    <w:qFormat/>
    <w:uiPriority w:val="99"/>
    <w:rPr>
      <w:rFonts w:ascii="Tahoma" w:hAnsi="Tahoma" w:cs="Tahoma"/>
      <w:sz w:val="16"/>
      <w:szCs w:val="16"/>
    </w:rPr>
  </w:style>
  <w:style w:type="character" w:customStyle="1" w:styleId="27">
    <w:name w:val="Texte de bulles Car1"/>
    <w:basedOn w:val="14"/>
    <w:semiHidden/>
    <w:qFormat/>
    <w:uiPriority w:val="99"/>
    <w:rPr>
      <w:rFonts w:ascii="Segoe UI" w:hAnsi="Segoe UI" w:cs="Segoe UI"/>
      <w:sz w:val="18"/>
      <w:szCs w:val="18"/>
    </w:rPr>
  </w:style>
  <w:style w:type="character" w:customStyle="1" w:styleId="28">
    <w:name w:val="Préformaté HTML Car"/>
    <w:basedOn w:val="14"/>
    <w:link w:val="9"/>
    <w:semiHidden/>
    <w:qFormat/>
    <w:uiPriority w:val="99"/>
    <w:rPr>
      <w:rFonts w:ascii="Courier New" w:hAnsi="Courier New" w:eastAsia="Times New Roman" w:cs="Courier New"/>
      <w:sz w:val="20"/>
      <w:szCs w:val="20"/>
      <w:lang w:eastAsia="fr-FR"/>
    </w:rPr>
  </w:style>
  <w:style w:type="character" w:customStyle="1" w:styleId="29">
    <w:name w:val="Préformaté HTML Car1"/>
    <w:basedOn w:val="14"/>
    <w:semiHidden/>
    <w:qFormat/>
    <w:uiPriority w:val="99"/>
    <w:rPr>
      <w:rFonts w:ascii="Consolas" w:hAnsi="Consolas"/>
      <w:sz w:val="20"/>
      <w:szCs w:val="20"/>
    </w:rPr>
  </w:style>
  <w:style w:type="character" w:customStyle="1" w:styleId="30">
    <w:name w:val="y2iqfc"/>
    <w:basedOn w:val="14"/>
    <w:qFormat/>
    <w:uiPriority w:val="0"/>
  </w:style>
  <w:style w:type="paragraph" w:styleId="31">
    <w:name w:val="List Paragraph"/>
    <w:basedOn w:val="1"/>
    <w:qFormat/>
    <w:uiPriority w:val="34"/>
    <w:pPr>
      <w:ind w:left="720"/>
      <w:contextualSpacing/>
    </w:pPr>
    <w:rPr>
      <w:rFonts w:ascii="Calibri" w:hAnsi="Calibri" w:eastAsia="Calibri" w:cs="宋体"/>
    </w:rPr>
  </w:style>
  <w:style w:type="character" w:customStyle="1" w:styleId="32">
    <w:name w:val="jlqj4b"/>
    <w:basedOn w:val="14"/>
    <w:qFormat/>
    <w:uiPriority w:val="0"/>
  </w:style>
  <w:style w:type="character" w:customStyle="1" w:styleId="33">
    <w:name w:val="viiyi"/>
    <w:basedOn w:val="14"/>
    <w:qFormat/>
    <w:uiPriority w:val="0"/>
  </w:style>
  <w:style w:type="character" w:customStyle="1" w:styleId="34">
    <w:name w:val="material-icons-extended"/>
    <w:basedOn w:val="14"/>
    <w:qFormat/>
    <w:uiPriority w:val="0"/>
  </w:style>
  <w:style w:type="character" w:customStyle="1" w:styleId="35">
    <w:name w:val="En-tête Car"/>
    <w:basedOn w:val="14"/>
    <w:link w:val="8"/>
    <w:qFormat/>
    <w:uiPriority w:val="99"/>
  </w:style>
  <w:style w:type="character" w:customStyle="1" w:styleId="36">
    <w:name w:val="Pied de page Car"/>
    <w:basedOn w:val="14"/>
    <w:link w:val="7"/>
    <w:qFormat/>
    <w:uiPriority w:val="99"/>
  </w:style>
  <w:style w:type="paragraph" w:customStyle="1" w:styleId="37">
    <w:name w:val="ng-binding"/>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customStyle="1" w:styleId="38">
    <w:name w:val="title-text"/>
    <w:basedOn w:val="14"/>
    <w:qFormat/>
    <w:uiPriority w:val="0"/>
  </w:style>
  <w:style w:type="character" w:customStyle="1" w:styleId="39">
    <w:name w:val="sr-only1"/>
    <w:basedOn w:val="14"/>
    <w:qFormat/>
    <w:uiPriority w:val="0"/>
  </w:style>
  <w:style w:type="character" w:customStyle="1" w:styleId="40">
    <w:name w:val="text2"/>
    <w:basedOn w:val="14"/>
    <w:qFormat/>
    <w:uiPriority w:val="0"/>
  </w:style>
  <w:style w:type="character" w:customStyle="1" w:styleId="41">
    <w:name w:val="author-ref"/>
    <w:basedOn w:val="14"/>
    <w:qFormat/>
    <w:uiPriority w:val="0"/>
  </w:style>
  <w:style w:type="character" w:customStyle="1" w:styleId="42">
    <w:name w:val="fszzbb"/>
    <w:basedOn w:val="14"/>
    <w:qFormat/>
    <w:uiPriority w:val="0"/>
  </w:style>
  <w:style w:type="character" w:customStyle="1" w:styleId="43">
    <w:name w:val="q4iawc"/>
    <w:basedOn w:val="14"/>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78FD-EE6B-4FFB-B681-1669AAB45E0B}">
  <ds:schemaRefs/>
</ds:datastoreItem>
</file>

<file path=docProps/app.xml><?xml version="1.0" encoding="utf-8"?>
<Properties xmlns="http://schemas.openxmlformats.org/officeDocument/2006/extended-properties" xmlns:vt="http://schemas.openxmlformats.org/officeDocument/2006/docPropsVTypes">
  <Template>Normal</Template>
  <Pages>16</Pages>
  <Words>5716</Words>
  <Characters>34291</Characters>
  <Lines>289</Lines>
  <Paragraphs>82</Paragraphs>
  <TotalTime>21</TotalTime>
  <ScaleCrop>false</ScaleCrop>
  <LinksUpToDate>false</LinksUpToDate>
  <CharactersWithSpaces>39840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2022-05-11T19:45:00Z</dcterms:created>
  <dc:creator>Utilisateur Windows</dc:creator>
  <cp:lastModifiedBy>Young_</cp:lastModifiedBy>
  <cp:lastPrinted>2022-05-11T15:46:00Z</cp:lastPrinted>
  <dcterms:modified xsi:type="dcterms:W3CDTF">2022-05-12T01:44:28Z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F7BD1D4F39D84CC7B6989EEB0D7E2E3C</vt:lpwstr>
  </property>
</Properties>
</file>